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2E9EE5" w14:textId="77777777" w:rsidR="001A5354" w:rsidRDefault="001A5354" w:rsidP="00791AE9">
      <w:pPr>
        <w:jc w:val="center"/>
        <w:rPr>
          <w:rFonts w:ascii="Arial" w:hAnsi="Arial"/>
          <w:b/>
          <w:sz w:val="28"/>
          <w:szCs w:val="28"/>
        </w:rPr>
      </w:pPr>
    </w:p>
    <w:p w14:paraId="3A92B9F1" w14:textId="19D90D0F" w:rsidR="00791AE9" w:rsidRPr="0050789D" w:rsidRDefault="00454453" w:rsidP="00313068">
      <w:pPr>
        <w:jc w:val="center"/>
        <w:rPr>
          <w:rFonts w:ascii="Arial" w:hAnsi="Arial"/>
          <w:b/>
          <w:sz w:val="28"/>
          <w:szCs w:val="28"/>
        </w:rPr>
      </w:pPr>
      <w:r>
        <w:rPr>
          <w:rFonts w:ascii="Arial" w:hAnsi="Arial"/>
          <w:b/>
          <w:sz w:val="28"/>
          <w:szCs w:val="28"/>
        </w:rPr>
        <w:t>W</w:t>
      </w:r>
      <w:r w:rsidR="005A166A">
        <w:rPr>
          <w:rFonts w:ascii="Arial" w:hAnsi="Arial"/>
          <w:b/>
          <w:sz w:val="28"/>
          <w:szCs w:val="28"/>
        </w:rPr>
        <w:t>rexham</w:t>
      </w:r>
      <w:r w:rsidR="0021625B">
        <w:rPr>
          <w:rFonts w:ascii="Arial" w:hAnsi="Arial"/>
          <w:b/>
          <w:sz w:val="28"/>
          <w:szCs w:val="28"/>
        </w:rPr>
        <w:t xml:space="preserve"> </w:t>
      </w:r>
      <w:r w:rsidR="001D0433">
        <w:rPr>
          <w:rFonts w:ascii="Arial" w:hAnsi="Arial"/>
          <w:b/>
          <w:sz w:val="28"/>
          <w:szCs w:val="28"/>
        </w:rPr>
        <w:t>U</w:t>
      </w:r>
      <w:r w:rsidR="005A166A">
        <w:rPr>
          <w:rFonts w:ascii="Arial" w:hAnsi="Arial"/>
          <w:b/>
          <w:sz w:val="28"/>
          <w:szCs w:val="28"/>
        </w:rPr>
        <w:t>niversity</w:t>
      </w:r>
      <w:r w:rsidR="00454345">
        <w:rPr>
          <w:rFonts w:ascii="Arial" w:hAnsi="Arial"/>
          <w:b/>
          <w:sz w:val="28"/>
          <w:szCs w:val="28"/>
        </w:rPr>
        <w:t xml:space="preserve"> Postgraduate (Alumni) S</w:t>
      </w:r>
      <w:r w:rsidR="002D1A6B">
        <w:rPr>
          <w:rFonts w:ascii="Arial" w:hAnsi="Arial"/>
          <w:b/>
          <w:sz w:val="28"/>
          <w:szCs w:val="28"/>
        </w:rPr>
        <w:t>cholarship 20</w:t>
      </w:r>
      <w:r w:rsidR="0021625B">
        <w:rPr>
          <w:rFonts w:ascii="Arial" w:hAnsi="Arial"/>
          <w:b/>
          <w:sz w:val="28"/>
          <w:szCs w:val="28"/>
        </w:rPr>
        <w:t>24/25</w:t>
      </w:r>
      <w:r w:rsidR="008678D4">
        <w:rPr>
          <w:rFonts w:ascii="Arial" w:hAnsi="Arial"/>
          <w:b/>
          <w:sz w:val="28"/>
          <w:szCs w:val="28"/>
        </w:rPr>
        <w:tab/>
      </w:r>
    </w:p>
    <w:p w14:paraId="29F42B0B" w14:textId="77777777" w:rsidR="00791AE9" w:rsidRPr="0050789D" w:rsidRDefault="00791AE9" w:rsidP="00791AE9">
      <w:pPr>
        <w:rPr>
          <w:rFonts w:ascii="Arial" w:hAnsi="Arial"/>
          <w:sz w:val="20"/>
          <w:szCs w:val="20"/>
        </w:rPr>
      </w:pPr>
    </w:p>
    <w:p w14:paraId="17240C55" w14:textId="20ED8383" w:rsidR="00CA7039" w:rsidRDefault="001A5354" w:rsidP="00CA7039">
      <w:pPr>
        <w:jc w:val="both"/>
        <w:rPr>
          <w:rFonts w:ascii="Arial" w:hAnsi="Arial" w:cs="Arial"/>
          <w:sz w:val="20"/>
          <w:szCs w:val="20"/>
        </w:rPr>
      </w:pPr>
      <w:r w:rsidRPr="0050789D">
        <w:rPr>
          <w:rFonts w:ascii="Arial" w:hAnsi="Arial"/>
          <w:sz w:val="20"/>
          <w:szCs w:val="20"/>
        </w:rPr>
        <w:t xml:space="preserve">The </w:t>
      </w:r>
      <w:r w:rsidR="00454453">
        <w:rPr>
          <w:rFonts w:ascii="Arial" w:hAnsi="Arial"/>
          <w:sz w:val="20"/>
          <w:szCs w:val="20"/>
        </w:rPr>
        <w:t>W</w:t>
      </w:r>
      <w:r w:rsidR="001D0433">
        <w:rPr>
          <w:rFonts w:ascii="Arial" w:hAnsi="Arial"/>
          <w:sz w:val="20"/>
          <w:szCs w:val="20"/>
        </w:rPr>
        <w:t>rexham</w:t>
      </w:r>
      <w:ins w:id="0" w:author="Andy Phillips" w:date="2024-04-15T12:23:00Z" w16du:dateUtc="2024-04-15T11:23:00Z">
        <w:r w:rsidR="005F5FDA">
          <w:rPr>
            <w:rFonts w:ascii="Arial" w:hAnsi="Arial"/>
            <w:sz w:val="20"/>
            <w:szCs w:val="20"/>
          </w:rPr>
          <w:t xml:space="preserve"> </w:t>
        </w:r>
      </w:ins>
      <w:r w:rsidR="00454453">
        <w:rPr>
          <w:rFonts w:ascii="Arial" w:hAnsi="Arial"/>
          <w:sz w:val="20"/>
          <w:szCs w:val="20"/>
        </w:rPr>
        <w:t>U</w:t>
      </w:r>
      <w:r w:rsidR="001D0433">
        <w:rPr>
          <w:rFonts w:ascii="Arial" w:hAnsi="Arial"/>
          <w:sz w:val="20"/>
          <w:szCs w:val="20"/>
        </w:rPr>
        <w:t>niversity</w:t>
      </w:r>
      <w:r w:rsidR="00454453">
        <w:rPr>
          <w:rFonts w:ascii="Arial" w:hAnsi="Arial"/>
          <w:sz w:val="20"/>
          <w:szCs w:val="20"/>
        </w:rPr>
        <w:t xml:space="preserve"> Postgraduate scholarship</w:t>
      </w:r>
      <w:r w:rsidR="00FF2DF2">
        <w:rPr>
          <w:rFonts w:ascii="Arial" w:hAnsi="Arial"/>
          <w:sz w:val="20"/>
          <w:szCs w:val="20"/>
        </w:rPr>
        <w:t xml:space="preserve"> is </w:t>
      </w:r>
      <w:r w:rsidR="00A66E0E">
        <w:rPr>
          <w:rFonts w:ascii="Arial" w:hAnsi="Arial"/>
          <w:sz w:val="20"/>
          <w:szCs w:val="20"/>
        </w:rPr>
        <w:t xml:space="preserve">awarded to alumni </w:t>
      </w:r>
      <w:r w:rsidRPr="0050789D">
        <w:rPr>
          <w:rFonts w:ascii="Arial" w:hAnsi="Arial"/>
          <w:sz w:val="20"/>
          <w:szCs w:val="20"/>
        </w:rPr>
        <w:t>students</w:t>
      </w:r>
      <w:r w:rsidR="00454453">
        <w:rPr>
          <w:rFonts w:ascii="Arial" w:hAnsi="Arial"/>
          <w:sz w:val="20"/>
          <w:szCs w:val="20"/>
        </w:rPr>
        <w:t xml:space="preserve"> undertaking a full or part time postgr</w:t>
      </w:r>
      <w:r w:rsidR="00B00E08">
        <w:rPr>
          <w:rFonts w:ascii="Arial" w:hAnsi="Arial"/>
          <w:sz w:val="20"/>
          <w:szCs w:val="20"/>
        </w:rPr>
        <w:t xml:space="preserve">aduate taught degree programme to contribute towards </w:t>
      </w:r>
      <w:r w:rsidR="00454453">
        <w:rPr>
          <w:rFonts w:ascii="Arial" w:hAnsi="Arial"/>
          <w:sz w:val="20"/>
          <w:szCs w:val="20"/>
        </w:rPr>
        <w:t>the</w:t>
      </w:r>
      <w:r w:rsidR="00FF2DF2">
        <w:rPr>
          <w:rFonts w:ascii="Arial" w:hAnsi="Arial"/>
          <w:sz w:val="20"/>
          <w:szCs w:val="20"/>
        </w:rPr>
        <w:t>ir</w:t>
      </w:r>
      <w:r w:rsidR="00454453">
        <w:rPr>
          <w:rFonts w:ascii="Arial" w:hAnsi="Arial"/>
          <w:sz w:val="20"/>
          <w:szCs w:val="20"/>
        </w:rPr>
        <w:t xml:space="preserve"> tuition fees.</w:t>
      </w:r>
      <w:r w:rsidR="00CA7039">
        <w:rPr>
          <w:rFonts w:ascii="Arial" w:hAnsi="Arial"/>
          <w:sz w:val="20"/>
          <w:szCs w:val="20"/>
        </w:rPr>
        <w:t xml:space="preserve">  </w:t>
      </w:r>
      <w:r w:rsidR="00FF2DF2">
        <w:rPr>
          <w:rFonts w:ascii="Arial" w:hAnsi="Arial"/>
          <w:sz w:val="20"/>
          <w:szCs w:val="20"/>
        </w:rPr>
        <w:t>Eligible s</w:t>
      </w:r>
      <w:r w:rsidR="00CA7039">
        <w:rPr>
          <w:rFonts w:ascii="Arial" w:hAnsi="Arial"/>
          <w:sz w:val="20"/>
          <w:szCs w:val="20"/>
        </w:rPr>
        <w:t xml:space="preserve">tudents are required to be in receipt </w:t>
      </w:r>
      <w:r w:rsidR="00FF2DF2">
        <w:rPr>
          <w:rFonts w:ascii="Arial" w:hAnsi="Arial" w:cs="Arial"/>
          <w:sz w:val="20"/>
          <w:szCs w:val="20"/>
        </w:rPr>
        <w:t>of an unconditional offer for</w:t>
      </w:r>
      <w:r w:rsidR="00CA7039" w:rsidRPr="00CA7039">
        <w:rPr>
          <w:rFonts w:ascii="Arial" w:hAnsi="Arial" w:cs="Arial"/>
          <w:sz w:val="20"/>
          <w:szCs w:val="20"/>
        </w:rPr>
        <w:t xml:space="preserve"> </w:t>
      </w:r>
      <w:r w:rsidR="00CA7039">
        <w:rPr>
          <w:rFonts w:ascii="Arial" w:hAnsi="Arial" w:cs="Arial"/>
          <w:sz w:val="20"/>
          <w:szCs w:val="20"/>
        </w:rPr>
        <w:t xml:space="preserve">a </w:t>
      </w:r>
      <w:r w:rsidR="00CA7039" w:rsidRPr="00CA7039">
        <w:rPr>
          <w:rFonts w:ascii="Arial" w:hAnsi="Arial" w:cs="Arial"/>
          <w:sz w:val="20"/>
          <w:szCs w:val="20"/>
        </w:rPr>
        <w:t>relevant course</w:t>
      </w:r>
      <w:r w:rsidR="00FF2DF2">
        <w:rPr>
          <w:rFonts w:ascii="Arial" w:hAnsi="Arial" w:cs="Arial"/>
          <w:sz w:val="20"/>
          <w:szCs w:val="20"/>
        </w:rPr>
        <w:t>, to have firmly accepted that offer and to have m</w:t>
      </w:r>
      <w:r w:rsidR="00CA7039" w:rsidRPr="00CA7039">
        <w:rPr>
          <w:rFonts w:ascii="Arial" w:hAnsi="Arial" w:cs="Arial"/>
          <w:sz w:val="20"/>
          <w:szCs w:val="20"/>
        </w:rPr>
        <w:t>et all entry requirements.</w:t>
      </w:r>
      <w:r w:rsidR="00B00E08">
        <w:rPr>
          <w:rFonts w:ascii="Arial" w:hAnsi="Arial" w:cs="Arial"/>
          <w:sz w:val="20"/>
          <w:szCs w:val="20"/>
        </w:rPr>
        <w:t xml:space="preserve">  Please note there is an application deadline.  See website for further details.</w:t>
      </w:r>
    </w:p>
    <w:p w14:paraId="5CF9C95B" w14:textId="77777777" w:rsidR="00CA7039" w:rsidRDefault="00CA7039" w:rsidP="001A5354">
      <w:pPr>
        <w:jc w:val="both"/>
        <w:rPr>
          <w:rFonts w:ascii="Arial" w:hAnsi="Arial"/>
          <w:sz w:val="20"/>
          <w:szCs w:val="20"/>
        </w:rPr>
      </w:pPr>
    </w:p>
    <w:p w14:paraId="75AE95E7" w14:textId="77777777" w:rsidR="00CA7039" w:rsidRPr="00CA7039" w:rsidRDefault="00CA7039" w:rsidP="001A5354">
      <w:pPr>
        <w:jc w:val="both"/>
        <w:rPr>
          <w:rFonts w:ascii="Arial" w:hAnsi="Arial"/>
          <w:b/>
          <w:sz w:val="20"/>
          <w:szCs w:val="20"/>
        </w:rPr>
      </w:pPr>
      <w:r w:rsidRPr="00CA7039">
        <w:rPr>
          <w:rFonts w:ascii="Arial" w:hAnsi="Arial"/>
          <w:b/>
          <w:sz w:val="20"/>
          <w:szCs w:val="20"/>
        </w:rPr>
        <w:t>Scholarship awarded:</w:t>
      </w:r>
    </w:p>
    <w:p w14:paraId="45B9A3B2" w14:textId="77777777" w:rsidR="00454453" w:rsidRDefault="001D0433" w:rsidP="001A5354">
      <w:pPr>
        <w:jc w:val="both"/>
        <w:rPr>
          <w:rFonts w:ascii="Arial" w:hAnsi="Arial"/>
          <w:sz w:val="20"/>
          <w:szCs w:val="20"/>
        </w:rPr>
      </w:pPr>
      <w:r>
        <w:rPr>
          <w:rFonts w:ascii="Arial" w:hAnsi="Arial"/>
          <w:sz w:val="20"/>
          <w:szCs w:val="20"/>
        </w:rPr>
        <w:t>20</w:t>
      </w:r>
      <w:r w:rsidR="00454453">
        <w:rPr>
          <w:rFonts w:ascii="Arial" w:hAnsi="Arial"/>
          <w:sz w:val="20"/>
          <w:szCs w:val="20"/>
        </w:rPr>
        <w:t>% for graduates with a first degree</w:t>
      </w:r>
    </w:p>
    <w:p w14:paraId="7DC9C957" w14:textId="77777777" w:rsidR="00454453" w:rsidRPr="004048DA" w:rsidRDefault="001D0433" w:rsidP="001A5354">
      <w:pPr>
        <w:jc w:val="both"/>
        <w:rPr>
          <w:rFonts w:ascii="Arial" w:hAnsi="Arial" w:cs="Arial"/>
          <w:sz w:val="20"/>
          <w:szCs w:val="20"/>
        </w:rPr>
      </w:pPr>
      <w:r>
        <w:rPr>
          <w:rFonts w:ascii="Arial" w:hAnsi="Arial" w:cs="Arial"/>
          <w:sz w:val="20"/>
          <w:szCs w:val="20"/>
        </w:rPr>
        <w:t>20</w:t>
      </w:r>
      <w:r w:rsidR="00454453" w:rsidRPr="004048DA">
        <w:rPr>
          <w:rFonts w:ascii="Arial" w:hAnsi="Arial" w:cs="Arial"/>
          <w:sz w:val="20"/>
          <w:szCs w:val="20"/>
        </w:rPr>
        <w:t>% for graduates with a 2:1</w:t>
      </w:r>
    </w:p>
    <w:p w14:paraId="413DFB1A" w14:textId="77777777" w:rsidR="00454453" w:rsidRPr="004048DA" w:rsidRDefault="001D0433" w:rsidP="001A5354">
      <w:pPr>
        <w:jc w:val="both"/>
        <w:rPr>
          <w:rFonts w:ascii="Arial" w:hAnsi="Arial" w:cs="Arial"/>
          <w:sz w:val="20"/>
          <w:szCs w:val="20"/>
        </w:rPr>
      </w:pPr>
      <w:r>
        <w:rPr>
          <w:rFonts w:ascii="Arial" w:hAnsi="Arial" w:cs="Arial"/>
          <w:sz w:val="20"/>
          <w:szCs w:val="20"/>
        </w:rPr>
        <w:t>20</w:t>
      </w:r>
      <w:r w:rsidR="00454453" w:rsidRPr="004048DA">
        <w:rPr>
          <w:rFonts w:ascii="Arial" w:hAnsi="Arial" w:cs="Arial"/>
          <w:sz w:val="20"/>
          <w:szCs w:val="20"/>
        </w:rPr>
        <w:t>% for graduates with a 2:2</w:t>
      </w:r>
    </w:p>
    <w:p w14:paraId="01D6EEE3" w14:textId="3E15B849" w:rsidR="004048DA" w:rsidRDefault="004048DA" w:rsidP="001A5354">
      <w:pPr>
        <w:jc w:val="both"/>
        <w:rPr>
          <w:rFonts w:ascii="Arial" w:hAnsi="Arial" w:cs="Arial"/>
          <w:sz w:val="20"/>
          <w:szCs w:val="20"/>
        </w:rPr>
      </w:pPr>
    </w:p>
    <w:p w14:paraId="624B90F9" w14:textId="6C0331B4" w:rsidR="00332E2C" w:rsidRDefault="00332E2C" w:rsidP="001A5354">
      <w:pPr>
        <w:jc w:val="both"/>
        <w:rPr>
          <w:rFonts w:ascii="Arial" w:hAnsi="Arial" w:cs="Arial"/>
          <w:b/>
          <w:bCs/>
          <w:sz w:val="20"/>
          <w:szCs w:val="20"/>
        </w:rPr>
      </w:pPr>
      <w:r>
        <w:rPr>
          <w:rFonts w:ascii="Arial" w:hAnsi="Arial" w:cs="Arial"/>
          <w:b/>
          <w:bCs/>
          <w:sz w:val="20"/>
          <w:szCs w:val="20"/>
        </w:rPr>
        <w:t>Application:</w:t>
      </w:r>
    </w:p>
    <w:p w14:paraId="5196B103" w14:textId="1D11AC37" w:rsidR="00332E2C" w:rsidRDefault="00332E2C" w:rsidP="001A5354">
      <w:pPr>
        <w:jc w:val="both"/>
        <w:rPr>
          <w:rFonts w:ascii="Arial" w:hAnsi="Arial" w:cs="Arial"/>
          <w:b/>
          <w:bCs/>
          <w:sz w:val="20"/>
          <w:szCs w:val="20"/>
        </w:rPr>
      </w:pPr>
    </w:p>
    <w:p w14:paraId="4A087194" w14:textId="0EA96D78" w:rsidR="00332E2C" w:rsidRPr="00A3142A" w:rsidRDefault="00332E2C" w:rsidP="001A5354">
      <w:pPr>
        <w:jc w:val="both"/>
        <w:rPr>
          <w:rFonts w:ascii="Arial" w:hAnsi="Arial" w:cs="Arial"/>
          <w:b/>
          <w:bCs/>
          <w:sz w:val="20"/>
          <w:szCs w:val="20"/>
        </w:rPr>
      </w:pPr>
      <w:r w:rsidRPr="00A3142A">
        <w:rPr>
          <w:rFonts w:ascii="Arial" w:hAnsi="Arial" w:cs="Arial"/>
          <w:color w:val="2E2E2E"/>
          <w:sz w:val="20"/>
          <w:szCs w:val="20"/>
          <w:shd w:val="clear" w:color="auto" w:fill="FFFFFF"/>
        </w:rPr>
        <w:t>Applicants who meet the Postgraduate Alumni Scholarship criteria and have received a conditional or unconditional offer of a place on a postgraduate programme of study will automatically have the alumni scholarship applied following enrolment.</w:t>
      </w:r>
      <w:r w:rsidR="004B5130">
        <w:rPr>
          <w:rFonts w:ascii="Arial" w:hAnsi="Arial" w:cs="Arial"/>
          <w:color w:val="2E2E2E"/>
          <w:sz w:val="20"/>
          <w:szCs w:val="20"/>
          <w:shd w:val="clear" w:color="auto" w:fill="FFFFFF"/>
        </w:rPr>
        <w:t xml:space="preserve">  </w:t>
      </w:r>
      <w:r w:rsidRPr="00A3142A">
        <w:rPr>
          <w:rFonts w:ascii="Arial" w:hAnsi="Arial" w:cs="Arial"/>
          <w:color w:val="2E2E2E"/>
          <w:sz w:val="20"/>
          <w:szCs w:val="20"/>
          <w:shd w:val="clear" w:color="auto" w:fill="FFFFFF"/>
        </w:rPr>
        <w:t xml:space="preserve"> </w:t>
      </w:r>
      <w:r w:rsidR="004B5130">
        <w:rPr>
          <w:rFonts w:ascii="Arial" w:hAnsi="Arial" w:cs="Arial"/>
          <w:color w:val="2E2E2E"/>
          <w:sz w:val="20"/>
          <w:szCs w:val="20"/>
          <w:shd w:val="clear" w:color="auto" w:fill="FFFFFF"/>
        </w:rPr>
        <w:t xml:space="preserve"> </w:t>
      </w:r>
    </w:p>
    <w:p w14:paraId="686A294E" w14:textId="77777777" w:rsidR="00332E2C" w:rsidRDefault="00332E2C" w:rsidP="00CA7039">
      <w:pPr>
        <w:jc w:val="both"/>
        <w:rPr>
          <w:rFonts w:ascii="Arial" w:hAnsi="Arial" w:cs="Arial"/>
          <w:b/>
          <w:sz w:val="20"/>
          <w:szCs w:val="20"/>
        </w:rPr>
      </w:pPr>
    </w:p>
    <w:p w14:paraId="2D973729" w14:textId="37EBB421" w:rsidR="00CA7039" w:rsidRDefault="004048DA" w:rsidP="00CA7039">
      <w:pPr>
        <w:jc w:val="both"/>
        <w:rPr>
          <w:rFonts w:ascii="Arial" w:hAnsi="Arial" w:cs="Arial"/>
          <w:sz w:val="20"/>
          <w:szCs w:val="20"/>
        </w:rPr>
      </w:pPr>
      <w:proofErr w:type="spellStart"/>
      <w:r w:rsidRPr="00CA7039">
        <w:rPr>
          <w:rFonts w:ascii="Arial" w:hAnsi="Arial" w:cs="Arial"/>
          <w:b/>
          <w:sz w:val="20"/>
          <w:szCs w:val="20"/>
        </w:rPr>
        <w:t>Eligiblity</w:t>
      </w:r>
      <w:proofErr w:type="spellEnd"/>
      <w:r w:rsidRPr="004048DA">
        <w:rPr>
          <w:rFonts w:ascii="Arial" w:hAnsi="Arial" w:cs="Arial"/>
          <w:sz w:val="20"/>
          <w:szCs w:val="20"/>
        </w:rPr>
        <w:t>:</w:t>
      </w:r>
    </w:p>
    <w:p w14:paraId="1D2BD852" w14:textId="77777777" w:rsidR="00CA7039" w:rsidRDefault="00CA7039" w:rsidP="00CA7039">
      <w:pPr>
        <w:jc w:val="both"/>
        <w:rPr>
          <w:rFonts w:ascii="Arial" w:hAnsi="Arial" w:cs="Arial"/>
          <w:sz w:val="20"/>
          <w:szCs w:val="20"/>
        </w:rPr>
      </w:pPr>
    </w:p>
    <w:p w14:paraId="361683A7" w14:textId="77777777" w:rsidR="004048DA" w:rsidRPr="00B00E08" w:rsidRDefault="004048DA" w:rsidP="00B00E08">
      <w:pPr>
        <w:pStyle w:val="ListParagraph"/>
        <w:numPr>
          <w:ilvl w:val="0"/>
          <w:numId w:val="4"/>
        </w:numPr>
        <w:rPr>
          <w:rFonts w:ascii="Arial" w:hAnsi="Arial" w:cs="Arial"/>
          <w:sz w:val="20"/>
          <w:szCs w:val="20"/>
          <w:lang w:val="en"/>
        </w:rPr>
      </w:pPr>
      <w:r w:rsidRPr="00B00E08">
        <w:rPr>
          <w:rFonts w:ascii="Arial" w:hAnsi="Arial" w:cs="Arial"/>
          <w:sz w:val="20"/>
          <w:szCs w:val="20"/>
          <w:lang w:val="en"/>
        </w:rPr>
        <w:t>The scholarship cannot be used in conjunction with any other scholarship, bursary or other fee discount package offered by the University.</w:t>
      </w:r>
    </w:p>
    <w:p w14:paraId="18C56A8C" w14:textId="7445521C" w:rsidR="00CA7039" w:rsidRPr="00B00E08" w:rsidRDefault="004048DA" w:rsidP="00B00E08">
      <w:pPr>
        <w:pStyle w:val="ListParagraph"/>
        <w:numPr>
          <w:ilvl w:val="0"/>
          <w:numId w:val="4"/>
        </w:numPr>
        <w:rPr>
          <w:rFonts w:ascii="Arial" w:hAnsi="Arial" w:cs="Arial"/>
          <w:sz w:val="20"/>
          <w:szCs w:val="20"/>
          <w:lang w:val="en"/>
        </w:rPr>
      </w:pPr>
      <w:r w:rsidRPr="00B00E08">
        <w:rPr>
          <w:rFonts w:ascii="Arial" w:hAnsi="Arial" w:cs="Arial"/>
          <w:sz w:val="20"/>
          <w:szCs w:val="20"/>
          <w:lang w:val="en"/>
        </w:rPr>
        <w:t>The scholarship is in the</w:t>
      </w:r>
      <w:r w:rsidR="001D0433">
        <w:rPr>
          <w:rFonts w:ascii="Arial" w:hAnsi="Arial" w:cs="Arial"/>
          <w:sz w:val="20"/>
          <w:szCs w:val="20"/>
          <w:lang w:val="en"/>
        </w:rPr>
        <w:t xml:space="preserve"> form of a fee-waiver covering 2</w:t>
      </w:r>
      <w:r w:rsidRPr="00B00E08">
        <w:rPr>
          <w:rFonts w:ascii="Arial" w:hAnsi="Arial" w:cs="Arial"/>
          <w:sz w:val="20"/>
          <w:szCs w:val="20"/>
          <w:lang w:val="en"/>
        </w:rPr>
        <w:t xml:space="preserve">0% of the home fee for the intended </w:t>
      </w:r>
      <w:proofErr w:type="spellStart"/>
      <w:r w:rsidRPr="00B00E08">
        <w:rPr>
          <w:rFonts w:ascii="Arial" w:hAnsi="Arial" w:cs="Arial"/>
          <w:sz w:val="20"/>
          <w:szCs w:val="20"/>
          <w:lang w:val="en"/>
        </w:rPr>
        <w:t>programme</w:t>
      </w:r>
      <w:proofErr w:type="spellEnd"/>
      <w:r w:rsidRPr="00B00E08">
        <w:rPr>
          <w:rFonts w:ascii="Arial" w:hAnsi="Arial" w:cs="Arial"/>
          <w:sz w:val="20"/>
          <w:szCs w:val="20"/>
          <w:lang w:val="en"/>
        </w:rPr>
        <w:t xml:space="preserve"> of study for a </w:t>
      </w:r>
      <w:r w:rsidR="0021625B" w:rsidRPr="00B00E08">
        <w:rPr>
          <w:rFonts w:ascii="Arial" w:hAnsi="Arial" w:cs="Arial"/>
          <w:sz w:val="20"/>
          <w:szCs w:val="20"/>
          <w:lang w:val="en"/>
        </w:rPr>
        <w:t>first-class</w:t>
      </w:r>
      <w:r w:rsidRPr="00B00E08">
        <w:rPr>
          <w:rFonts w:ascii="Arial" w:hAnsi="Arial" w:cs="Arial"/>
          <w:sz w:val="20"/>
          <w:szCs w:val="20"/>
          <w:lang w:val="en"/>
        </w:rPr>
        <w:t xml:space="preserve"> degree, </w:t>
      </w:r>
      <w:r w:rsidR="00787775">
        <w:rPr>
          <w:rFonts w:ascii="Arial" w:hAnsi="Arial" w:cs="Arial"/>
          <w:sz w:val="20"/>
          <w:szCs w:val="20"/>
          <w:lang w:val="en"/>
        </w:rPr>
        <w:t xml:space="preserve">a 2:1 and </w:t>
      </w:r>
      <w:r w:rsidRPr="00B00E08">
        <w:rPr>
          <w:rFonts w:ascii="Arial" w:hAnsi="Arial" w:cs="Arial"/>
          <w:sz w:val="20"/>
          <w:szCs w:val="20"/>
          <w:lang w:val="en"/>
        </w:rPr>
        <w:t>a 2:2. </w:t>
      </w:r>
      <w:r w:rsidR="00CA7039" w:rsidRPr="00B00E08">
        <w:rPr>
          <w:rFonts w:ascii="Arial" w:hAnsi="Arial" w:cs="Arial"/>
          <w:sz w:val="20"/>
          <w:szCs w:val="20"/>
          <w:lang w:val="en"/>
        </w:rPr>
        <w:t xml:space="preserve"> No cash equivalent will be paid</w:t>
      </w:r>
      <w:r w:rsidR="0021625B">
        <w:rPr>
          <w:rFonts w:ascii="Arial" w:hAnsi="Arial" w:cs="Arial"/>
          <w:sz w:val="20"/>
          <w:szCs w:val="20"/>
          <w:lang w:val="en"/>
        </w:rPr>
        <w:t>.</w:t>
      </w:r>
    </w:p>
    <w:p w14:paraId="68953E45" w14:textId="77777777" w:rsidR="004048DA" w:rsidRPr="00B00E08" w:rsidRDefault="004048DA" w:rsidP="00B00E08">
      <w:pPr>
        <w:pStyle w:val="ListParagraph"/>
        <w:numPr>
          <w:ilvl w:val="0"/>
          <w:numId w:val="4"/>
        </w:numPr>
        <w:rPr>
          <w:rFonts w:ascii="Arial" w:hAnsi="Arial" w:cs="Arial"/>
          <w:sz w:val="20"/>
          <w:szCs w:val="20"/>
          <w:lang w:val="en"/>
        </w:rPr>
      </w:pPr>
      <w:r w:rsidRPr="00B00E08">
        <w:rPr>
          <w:rFonts w:ascii="Arial" w:hAnsi="Arial" w:cs="Arial"/>
          <w:sz w:val="20"/>
          <w:szCs w:val="20"/>
          <w:lang w:val="en"/>
        </w:rPr>
        <w:t xml:space="preserve">Students in receipt of a scholarship are responsible for the difference in fees between the value of the scholarship and the full fees for the </w:t>
      </w:r>
      <w:proofErr w:type="spellStart"/>
      <w:r w:rsidRPr="00B00E08">
        <w:rPr>
          <w:rFonts w:ascii="Arial" w:hAnsi="Arial" w:cs="Arial"/>
          <w:sz w:val="20"/>
          <w:szCs w:val="20"/>
          <w:lang w:val="en"/>
        </w:rPr>
        <w:t>programme</w:t>
      </w:r>
      <w:proofErr w:type="spellEnd"/>
      <w:r w:rsidRPr="00B00E08">
        <w:rPr>
          <w:rFonts w:ascii="Arial" w:hAnsi="Arial" w:cs="Arial"/>
          <w:sz w:val="20"/>
          <w:szCs w:val="20"/>
          <w:lang w:val="en"/>
        </w:rPr>
        <w:t xml:space="preserve">, together with any additional costs associated with, and applicable to, the </w:t>
      </w:r>
      <w:proofErr w:type="spellStart"/>
      <w:r w:rsidRPr="00B00E08">
        <w:rPr>
          <w:rFonts w:ascii="Arial" w:hAnsi="Arial" w:cs="Arial"/>
          <w:sz w:val="20"/>
          <w:szCs w:val="20"/>
          <w:lang w:val="en"/>
        </w:rPr>
        <w:t>programme</w:t>
      </w:r>
      <w:proofErr w:type="spellEnd"/>
      <w:r w:rsidRPr="00B00E08">
        <w:rPr>
          <w:rFonts w:ascii="Arial" w:hAnsi="Arial" w:cs="Arial"/>
          <w:sz w:val="20"/>
          <w:szCs w:val="20"/>
          <w:lang w:val="en"/>
        </w:rPr>
        <w:t xml:space="preserve"> for which they enrolled.</w:t>
      </w:r>
    </w:p>
    <w:p w14:paraId="4082CCDC" w14:textId="77777777" w:rsidR="004048DA" w:rsidRPr="00B00E08" w:rsidRDefault="004048DA" w:rsidP="00B00E08">
      <w:pPr>
        <w:pStyle w:val="ListParagraph"/>
        <w:numPr>
          <w:ilvl w:val="0"/>
          <w:numId w:val="4"/>
        </w:numPr>
        <w:rPr>
          <w:rFonts w:ascii="Arial" w:hAnsi="Arial" w:cs="Arial"/>
          <w:sz w:val="20"/>
          <w:szCs w:val="20"/>
          <w:lang w:val="en"/>
        </w:rPr>
      </w:pPr>
      <w:r w:rsidRPr="00B00E08">
        <w:rPr>
          <w:rFonts w:ascii="Arial" w:hAnsi="Arial" w:cs="Arial"/>
          <w:sz w:val="20"/>
          <w:szCs w:val="20"/>
          <w:lang w:val="en"/>
        </w:rPr>
        <w:t xml:space="preserve">The scholarship is available for the normal duration of the </w:t>
      </w:r>
      <w:proofErr w:type="spellStart"/>
      <w:r w:rsidRPr="00B00E08">
        <w:rPr>
          <w:rFonts w:ascii="Arial" w:hAnsi="Arial" w:cs="Arial"/>
          <w:sz w:val="20"/>
          <w:szCs w:val="20"/>
          <w:lang w:val="en"/>
        </w:rPr>
        <w:t>programme</w:t>
      </w:r>
      <w:proofErr w:type="spellEnd"/>
      <w:r w:rsidRPr="00B00E08">
        <w:rPr>
          <w:rFonts w:ascii="Arial" w:hAnsi="Arial" w:cs="Arial"/>
          <w:sz w:val="20"/>
          <w:szCs w:val="20"/>
          <w:lang w:val="en"/>
        </w:rPr>
        <w:t xml:space="preserve"> of study (usually, but not e</w:t>
      </w:r>
      <w:r w:rsidR="00DE3351">
        <w:rPr>
          <w:rFonts w:ascii="Arial" w:hAnsi="Arial" w:cs="Arial"/>
          <w:sz w:val="20"/>
          <w:szCs w:val="20"/>
          <w:lang w:val="en"/>
        </w:rPr>
        <w:t>xclusively 1 year full-time or 2</w:t>
      </w:r>
      <w:r w:rsidRPr="00B00E08">
        <w:rPr>
          <w:rFonts w:ascii="Arial" w:hAnsi="Arial" w:cs="Arial"/>
          <w:sz w:val="20"/>
          <w:szCs w:val="20"/>
          <w:lang w:val="en"/>
        </w:rPr>
        <w:t xml:space="preserve"> years part-time). Students who do not complete their </w:t>
      </w:r>
      <w:proofErr w:type="spellStart"/>
      <w:r w:rsidRPr="00B00E08">
        <w:rPr>
          <w:rFonts w:ascii="Arial" w:hAnsi="Arial" w:cs="Arial"/>
          <w:sz w:val="20"/>
          <w:szCs w:val="20"/>
          <w:lang w:val="en"/>
        </w:rPr>
        <w:t>programme</w:t>
      </w:r>
      <w:proofErr w:type="spellEnd"/>
      <w:r w:rsidRPr="00B00E08">
        <w:rPr>
          <w:rFonts w:ascii="Arial" w:hAnsi="Arial" w:cs="Arial"/>
          <w:sz w:val="20"/>
          <w:szCs w:val="20"/>
          <w:lang w:val="en"/>
        </w:rPr>
        <w:t xml:space="preserve"> within the normal </w:t>
      </w:r>
      <w:proofErr w:type="spellStart"/>
      <w:r w:rsidRPr="00B00E08">
        <w:rPr>
          <w:rFonts w:ascii="Arial" w:hAnsi="Arial" w:cs="Arial"/>
          <w:sz w:val="20"/>
          <w:szCs w:val="20"/>
          <w:lang w:val="en"/>
        </w:rPr>
        <w:t>programme</w:t>
      </w:r>
      <w:proofErr w:type="spellEnd"/>
      <w:r w:rsidRPr="00B00E08">
        <w:rPr>
          <w:rFonts w:ascii="Arial" w:hAnsi="Arial" w:cs="Arial"/>
          <w:sz w:val="20"/>
          <w:szCs w:val="20"/>
          <w:lang w:val="en"/>
        </w:rPr>
        <w:t xml:space="preserve"> duration will be liable for the full amount of any additional fees associated with the continuation of their study.</w:t>
      </w:r>
    </w:p>
    <w:p w14:paraId="74F9EE0F" w14:textId="77777777" w:rsidR="004048DA" w:rsidRPr="00B00E08" w:rsidRDefault="004048DA" w:rsidP="00B00E08">
      <w:pPr>
        <w:pStyle w:val="ListParagraph"/>
        <w:numPr>
          <w:ilvl w:val="0"/>
          <w:numId w:val="4"/>
        </w:numPr>
        <w:rPr>
          <w:rFonts w:ascii="Arial" w:hAnsi="Arial" w:cs="Arial"/>
          <w:sz w:val="20"/>
          <w:szCs w:val="20"/>
          <w:lang w:val="en"/>
        </w:rPr>
      </w:pPr>
      <w:r w:rsidRPr="00B00E08">
        <w:rPr>
          <w:rFonts w:ascii="Arial" w:hAnsi="Arial" w:cs="Arial"/>
          <w:sz w:val="20"/>
          <w:szCs w:val="20"/>
          <w:lang w:val="en"/>
        </w:rPr>
        <w:t xml:space="preserve">Students previously registered for a postgraduate award at the University, but who have not successfully completed their intended </w:t>
      </w:r>
      <w:proofErr w:type="spellStart"/>
      <w:r w:rsidRPr="00B00E08">
        <w:rPr>
          <w:rFonts w:ascii="Arial" w:hAnsi="Arial" w:cs="Arial"/>
          <w:sz w:val="20"/>
          <w:szCs w:val="20"/>
          <w:lang w:val="en"/>
        </w:rPr>
        <w:t>programme</w:t>
      </w:r>
      <w:proofErr w:type="spellEnd"/>
      <w:r w:rsidRPr="00B00E08">
        <w:rPr>
          <w:rFonts w:ascii="Arial" w:hAnsi="Arial" w:cs="Arial"/>
          <w:sz w:val="20"/>
          <w:szCs w:val="20"/>
          <w:lang w:val="en"/>
        </w:rPr>
        <w:t xml:space="preserve"> of study, will not be eligible for this scholarship.</w:t>
      </w:r>
    </w:p>
    <w:p w14:paraId="332EA2FF" w14:textId="77777777" w:rsidR="004048DA" w:rsidRPr="00B00E08" w:rsidRDefault="004048DA" w:rsidP="00B00E08">
      <w:pPr>
        <w:pStyle w:val="ListParagraph"/>
        <w:numPr>
          <w:ilvl w:val="0"/>
          <w:numId w:val="4"/>
        </w:numPr>
        <w:rPr>
          <w:rFonts w:ascii="Arial" w:hAnsi="Arial" w:cs="Arial"/>
          <w:sz w:val="20"/>
          <w:szCs w:val="20"/>
          <w:lang w:val="en"/>
        </w:rPr>
      </w:pPr>
      <w:r w:rsidRPr="00B00E08">
        <w:rPr>
          <w:rFonts w:ascii="Arial" w:hAnsi="Arial" w:cs="Arial"/>
          <w:sz w:val="20"/>
          <w:szCs w:val="20"/>
          <w:lang w:val="en"/>
        </w:rPr>
        <w:t>The scholarship cannot be retrospectively applied to previous academic years.</w:t>
      </w:r>
    </w:p>
    <w:p w14:paraId="1F2FD9B2" w14:textId="77777777" w:rsidR="004048DA" w:rsidRPr="00B00E08" w:rsidRDefault="004048DA" w:rsidP="00B00E08">
      <w:pPr>
        <w:pStyle w:val="ListParagraph"/>
        <w:numPr>
          <w:ilvl w:val="0"/>
          <w:numId w:val="4"/>
        </w:numPr>
        <w:rPr>
          <w:rFonts w:ascii="Arial" w:hAnsi="Arial" w:cs="Arial"/>
          <w:sz w:val="20"/>
          <w:szCs w:val="20"/>
          <w:lang w:val="en"/>
        </w:rPr>
      </w:pPr>
      <w:r w:rsidRPr="00B00E08">
        <w:rPr>
          <w:rFonts w:ascii="Arial" w:hAnsi="Arial" w:cs="Arial"/>
          <w:sz w:val="20"/>
          <w:szCs w:val="20"/>
          <w:lang w:val="en"/>
        </w:rPr>
        <w:t xml:space="preserve">Programmes included in the Scholarship: MA; MBA; MSc; </w:t>
      </w:r>
      <w:proofErr w:type="spellStart"/>
      <w:r w:rsidRPr="00B00E08">
        <w:rPr>
          <w:rFonts w:ascii="Arial" w:hAnsi="Arial" w:cs="Arial"/>
          <w:sz w:val="20"/>
          <w:szCs w:val="20"/>
          <w:lang w:val="en"/>
        </w:rPr>
        <w:t>MRes</w:t>
      </w:r>
      <w:proofErr w:type="spellEnd"/>
      <w:r w:rsidRPr="00B00E08">
        <w:rPr>
          <w:rFonts w:ascii="Arial" w:hAnsi="Arial" w:cs="Arial"/>
          <w:sz w:val="20"/>
          <w:szCs w:val="20"/>
          <w:lang w:val="en"/>
        </w:rPr>
        <w:t>; Postgraduate Certificate (excluding PGCE); Postgraduate Diploma.</w:t>
      </w:r>
    </w:p>
    <w:p w14:paraId="09BF38F7" w14:textId="77777777" w:rsidR="004048DA" w:rsidRPr="00B00E08" w:rsidRDefault="004048DA" w:rsidP="00B00E08">
      <w:pPr>
        <w:pStyle w:val="ListParagraph"/>
        <w:numPr>
          <w:ilvl w:val="0"/>
          <w:numId w:val="4"/>
        </w:numPr>
        <w:rPr>
          <w:rFonts w:ascii="Arial" w:hAnsi="Arial" w:cs="Arial"/>
          <w:sz w:val="20"/>
          <w:szCs w:val="20"/>
          <w:lang w:val="en"/>
        </w:rPr>
      </w:pPr>
      <w:r w:rsidRPr="00B00E08">
        <w:rPr>
          <w:rFonts w:ascii="Arial" w:hAnsi="Arial" w:cs="Arial"/>
          <w:sz w:val="20"/>
          <w:szCs w:val="20"/>
          <w:lang w:val="en"/>
        </w:rPr>
        <w:t xml:space="preserve">Programmes of study not </w:t>
      </w:r>
      <w:proofErr w:type="gramStart"/>
      <w:r w:rsidR="00643633">
        <w:rPr>
          <w:rFonts w:ascii="Arial" w:hAnsi="Arial" w:cs="Arial"/>
          <w:sz w:val="20"/>
          <w:szCs w:val="20"/>
          <w:lang w:val="en"/>
        </w:rPr>
        <w:t>included</w:t>
      </w:r>
      <w:r w:rsidR="003F18EF">
        <w:rPr>
          <w:rFonts w:ascii="Arial" w:hAnsi="Arial" w:cs="Arial"/>
          <w:sz w:val="20"/>
          <w:szCs w:val="20"/>
          <w:lang w:val="en"/>
        </w:rPr>
        <w:t>;</w:t>
      </w:r>
      <w:proofErr w:type="gramEnd"/>
      <w:r w:rsidRPr="00B00E08">
        <w:rPr>
          <w:rFonts w:ascii="Arial" w:hAnsi="Arial" w:cs="Arial"/>
          <w:sz w:val="20"/>
          <w:szCs w:val="20"/>
          <w:lang w:val="en"/>
        </w:rPr>
        <w:t xml:space="preserve"> </w:t>
      </w:r>
      <w:r w:rsidR="00643633">
        <w:rPr>
          <w:rFonts w:ascii="Arial" w:hAnsi="Arial" w:cs="Arial"/>
          <w:sz w:val="20"/>
          <w:szCs w:val="20"/>
          <w:lang w:val="en"/>
        </w:rPr>
        <w:t xml:space="preserve">all of the </w:t>
      </w:r>
      <w:r w:rsidR="003113F0">
        <w:rPr>
          <w:rFonts w:ascii="Arial" w:hAnsi="Arial" w:cs="Arial"/>
          <w:sz w:val="20"/>
          <w:szCs w:val="20"/>
          <w:lang w:val="en"/>
        </w:rPr>
        <w:t>100% online</w:t>
      </w:r>
      <w:r w:rsidR="00643633">
        <w:rPr>
          <w:rFonts w:ascii="Arial" w:hAnsi="Arial" w:cs="Arial"/>
          <w:sz w:val="20"/>
          <w:szCs w:val="20"/>
          <w:lang w:val="en"/>
        </w:rPr>
        <w:t xml:space="preserve"> delivery programmes</w:t>
      </w:r>
      <w:r w:rsidR="003113F0">
        <w:rPr>
          <w:rFonts w:ascii="Arial" w:hAnsi="Arial" w:cs="Arial"/>
          <w:sz w:val="20"/>
          <w:szCs w:val="20"/>
          <w:lang w:val="en"/>
        </w:rPr>
        <w:t xml:space="preserve">, </w:t>
      </w:r>
      <w:r w:rsidRPr="00B00E08">
        <w:rPr>
          <w:rFonts w:ascii="Arial" w:hAnsi="Arial" w:cs="Arial"/>
          <w:sz w:val="20"/>
          <w:szCs w:val="20"/>
          <w:lang w:val="en"/>
        </w:rPr>
        <w:t>MPhil course</w:t>
      </w:r>
      <w:r w:rsidR="003F18EF">
        <w:rPr>
          <w:rFonts w:ascii="Arial" w:hAnsi="Arial" w:cs="Arial"/>
          <w:sz w:val="20"/>
          <w:szCs w:val="20"/>
          <w:lang w:val="en"/>
        </w:rPr>
        <w:t>s, PGCE</w:t>
      </w:r>
      <w:r w:rsidRPr="00B00E08">
        <w:rPr>
          <w:rFonts w:ascii="Arial" w:hAnsi="Arial" w:cs="Arial"/>
          <w:sz w:val="20"/>
          <w:szCs w:val="20"/>
          <w:lang w:val="en"/>
        </w:rPr>
        <w:t>, are not covered by this scholarship scheme.</w:t>
      </w:r>
    </w:p>
    <w:p w14:paraId="07F91128" w14:textId="5E48B304" w:rsidR="004048DA" w:rsidRPr="00B00E08" w:rsidRDefault="004048DA" w:rsidP="00B00E08">
      <w:pPr>
        <w:pStyle w:val="ListParagraph"/>
        <w:numPr>
          <w:ilvl w:val="0"/>
          <w:numId w:val="4"/>
        </w:numPr>
        <w:rPr>
          <w:rFonts w:ascii="Arial" w:hAnsi="Arial" w:cs="Arial"/>
          <w:sz w:val="20"/>
          <w:szCs w:val="20"/>
          <w:lang w:val="en"/>
        </w:rPr>
      </w:pPr>
      <w:r w:rsidRPr="00B00E08">
        <w:rPr>
          <w:rFonts w:ascii="Arial" w:hAnsi="Arial" w:cs="Arial"/>
          <w:sz w:val="20"/>
          <w:szCs w:val="20"/>
          <w:lang w:val="en"/>
        </w:rPr>
        <w:t xml:space="preserve">The Scholarship is available only to students undertaking their studies at: Wrexham University Wrexham; </w:t>
      </w:r>
      <w:proofErr w:type="spellStart"/>
      <w:r w:rsidRPr="00B00E08">
        <w:rPr>
          <w:rFonts w:ascii="Arial" w:hAnsi="Arial" w:cs="Arial"/>
          <w:sz w:val="20"/>
          <w:szCs w:val="20"/>
          <w:lang w:val="en"/>
        </w:rPr>
        <w:t>Wrexham</w:t>
      </w:r>
      <w:del w:id="1" w:author="Andy Phillips" w:date="2024-04-15T12:24:00Z" w16du:dateUtc="2024-04-15T11:24:00Z">
        <w:r w:rsidRPr="00B00E08" w:rsidDel="00D31A88">
          <w:rPr>
            <w:rFonts w:ascii="Arial" w:hAnsi="Arial" w:cs="Arial"/>
            <w:sz w:val="20"/>
            <w:szCs w:val="20"/>
            <w:lang w:val="en"/>
          </w:rPr>
          <w:delText xml:space="preserve"> </w:delText>
        </w:r>
      </w:del>
      <w:r w:rsidRPr="00B00E08">
        <w:rPr>
          <w:rFonts w:ascii="Arial" w:hAnsi="Arial" w:cs="Arial"/>
          <w:sz w:val="20"/>
          <w:szCs w:val="20"/>
          <w:lang w:val="en"/>
        </w:rPr>
        <w:t>University</w:t>
      </w:r>
      <w:proofErr w:type="spellEnd"/>
      <w:r w:rsidRPr="00B00E08">
        <w:rPr>
          <w:rFonts w:ascii="Arial" w:hAnsi="Arial" w:cs="Arial"/>
          <w:sz w:val="20"/>
          <w:szCs w:val="20"/>
          <w:lang w:val="en"/>
        </w:rPr>
        <w:t xml:space="preserve"> Northop; </w:t>
      </w:r>
      <w:proofErr w:type="spellStart"/>
      <w:r w:rsidRPr="00B00E08">
        <w:rPr>
          <w:rFonts w:ascii="Arial" w:hAnsi="Arial" w:cs="Arial"/>
          <w:sz w:val="20"/>
          <w:szCs w:val="20"/>
          <w:lang w:val="en"/>
        </w:rPr>
        <w:t>Wrexham</w:t>
      </w:r>
      <w:del w:id="2" w:author="Andy Phillips" w:date="2024-04-15T12:24:00Z" w16du:dateUtc="2024-04-15T11:24:00Z">
        <w:r w:rsidRPr="00B00E08" w:rsidDel="00D31A88">
          <w:rPr>
            <w:rFonts w:ascii="Arial" w:hAnsi="Arial" w:cs="Arial"/>
            <w:sz w:val="20"/>
            <w:szCs w:val="20"/>
            <w:lang w:val="en"/>
          </w:rPr>
          <w:delText xml:space="preserve"> </w:delText>
        </w:r>
      </w:del>
      <w:r w:rsidRPr="00B00E08">
        <w:rPr>
          <w:rFonts w:ascii="Arial" w:hAnsi="Arial" w:cs="Arial"/>
          <w:sz w:val="20"/>
          <w:szCs w:val="20"/>
          <w:lang w:val="en"/>
        </w:rPr>
        <w:t>University</w:t>
      </w:r>
      <w:proofErr w:type="spellEnd"/>
      <w:r w:rsidRPr="00B00E08">
        <w:rPr>
          <w:rFonts w:ascii="Arial" w:hAnsi="Arial" w:cs="Arial"/>
          <w:sz w:val="20"/>
          <w:szCs w:val="20"/>
          <w:lang w:val="en"/>
        </w:rPr>
        <w:t xml:space="preserve"> St Asaph; and the Advanced Composites Training and Development Centre.</w:t>
      </w:r>
    </w:p>
    <w:p w14:paraId="7913F28F" w14:textId="77777777" w:rsidR="004048DA" w:rsidRPr="00B00E08" w:rsidRDefault="00A66E0E" w:rsidP="00B00E08">
      <w:pPr>
        <w:pStyle w:val="ListParagraph"/>
        <w:numPr>
          <w:ilvl w:val="0"/>
          <w:numId w:val="4"/>
        </w:numPr>
        <w:rPr>
          <w:rFonts w:ascii="Arial" w:hAnsi="Arial" w:cs="Arial"/>
          <w:sz w:val="20"/>
          <w:szCs w:val="20"/>
          <w:lang w:val="en"/>
        </w:rPr>
      </w:pPr>
      <w:r w:rsidRPr="00B00E08">
        <w:rPr>
          <w:rFonts w:ascii="Arial" w:hAnsi="Arial" w:cs="Arial"/>
          <w:sz w:val="20"/>
          <w:szCs w:val="20"/>
          <w:lang w:val="en"/>
        </w:rPr>
        <w:t xml:space="preserve">Students must be in attendance for the full academic year.  </w:t>
      </w:r>
    </w:p>
    <w:p w14:paraId="0D4D5FA6" w14:textId="77777777" w:rsidR="00791AE9" w:rsidRPr="0050789D" w:rsidRDefault="00791AE9" w:rsidP="00791AE9">
      <w:pPr>
        <w:rPr>
          <w:rFonts w:ascii="Arial" w:hAnsi="Arial"/>
          <w:sz w:val="20"/>
          <w:szCs w:val="20"/>
        </w:rPr>
      </w:pPr>
    </w:p>
    <w:p w14:paraId="6C5B14FB" w14:textId="77777777" w:rsidR="00553717" w:rsidRPr="00C976C8" w:rsidRDefault="00C976C8" w:rsidP="00C976C8">
      <w:pPr>
        <w:ind w:left="360"/>
        <w:rPr>
          <w:rFonts w:ascii="Arial" w:hAnsi="Arial" w:cs="Arial"/>
          <w:sz w:val="20"/>
          <w:szCs w:val="20"/>
          <w:u w:val="single"/>
        </w:rPr>
      </w:pPr>
      <w:r w:rsidRPr="00C976C8">
        <w:rPr>
          <w:rFonts w:ascii="Arial" w:hAnsi="Arial" w:cs="Arial"/>
          <w:sz w:val="20"/>
          <w:szCs w:val="20"/>
          <w:u w:val="single"/>
        </w:rPr>
        <w:t>Please note:  This is n</w:t>
      </w:r>
      <w:r w:rsidR="00553717" w:rsidRPr="00C976C8">
        <w:rPr>
          <w:rFonts w:ascii="Arial" w:hAnsi="Arial" w:cs="Arial"/>
          <w:sz w:val="20"/>
          <w:szCs w:val="20"/>
          <w:u w:val="single"/>
        </w:rPr>
        <w:t>ot applicable to st</w:t>
      </w:r>
      <w:r w:rsidR="0076423A" w:rsidRPr="00C976C8">
        <w:rPr>
          <w:rFonts w:ascii="Arial" w:hAnsi="Arial" w:cs="Arial"/>
          <w:sz w:val="20"/>
          <w:szCs w:val="20"/>
          <w:u w:val="single"/>
        </w:rPr>
        <w:t xml:space="preserve">udents studying at Franchise </w:t>
      </w:r>
      <w:r w:rsidR="001C0CDF" w:rsidRPr="00C976C8">
        <w:rPr>
          <w:rFonts w:ascii="Arial" w:hAnsi="Arial" w:cs="Arial"/>
          <w:sz w:val="20"/>
          <w:szCs w:val="20"/>
          <w:u w:val="single"/>
        </w:rPr>
        <w:t>or</w:t>
      </w:r>
      <w:r w:rsidR="0076423A" w:rsidRPr="00C976C8">
        <w:rPr>
          <w:rFonts w:ascii="Arial" w:hAnsi="Arial" w:cs="Arial"/>
          <w:sz w:val="20"/>
          <w:szCs w:val="20"/>
          <w:u w:val="single"/>
        </w:rPr>
        <w:t xml:space="preserve"> </w:t>
      </w:r>
      <w:r w:rsidR="00553717" w:rsidRPr="00C976C8">
        <w:rPr>
          <w:rFonts w:ascii="Arial" w:hAnsi="Arial" w:cs="Arial"/>
          <w:sz w:val="20"/>
          <w:szCs w:val="20"/>
          <w:u w:val="single"/>
        </w:rPr>
        <w:t>partner institutes</w:t>
      </w:r>
      <w:r w:rsidR="006066F5" w:rsidRPr="00C976C8">
        <w:rPr>
          <w:rFonts w:ascii="Arial" w:hAnsi="Arial" w:cs="Arial"/>
          <w:sz w:val="20"/>
          <w:szCs w:val="20"/>
          <w:u w:val="single"/>
        </w:rPr>
        <w:t xml:space="preserve"> </w:t>
      </w:r>
    </w:p>
    <w:p w14:paraId="7D40CB6E" w14:textId="77777777" w:rsidR="00791AE9" w:rsidRPr="0050789D" w:rsidRDefault="00CA7039" w:rsidP="00791AE9">
      <w:pPr>
        <w:jc w:val="both"/>
        <w:rPr>
          <w:rFonts w:ascii="Arial" w:hAnsi="Arial"/>
          <w:sz w:val="20"/>
          <w:szCs w:val="20"/>
        </w:rPr>
      </w:pPr>
      <w:r w:rsidRPr="0050789D">
        <w:rPr>
          <w:rFonts w:ascii="Arial" w:hAnsi="Arial"/>
          <w:sz w:val="20"/>
          <w:szCs w:val="20"/>
        </w:rPr>
        <w:t xml:space="preserve"> </w:t>
      </w:r>
    </w:p>
    <w:p w14:paraId="39C92AAE" w14:textId="77777777" w:rsidR="00791AE9" w:rsidRDefault="00791AE9" w:rsidP="00791AE9">
      <w:pPr>
        <w:rPr>
          <w:ins w:id="3" w:author="Andy Phillips" w:date="2024-04-15T12:24:00Z" w16du:dateUtc="2024-04-15T11:24:00Z"/>
          <w:rFonts w:ascii="Arial" w:hAnsi="Arial"/>
          <w:b/>
          <w:sz w:val="20"/>
          <w:szCs w:val="20"/>
        </w:rPr>
      </w:pPr>
      <w:r w:rsidRPr="0050789D">
        <w:rPr>
          <w:rFonts w:ascii="Arial" w:hAnsi="Arial"/>
          <w:b/>
          <w:sz w:val="20"/>
          <w:szCs w:val="20"/>
        </w:rPr>
        <w:t xml:space="preserve">Student withdrawal, </w:t>
      </w:r>
      <w:proofErr w:type="gramStart"/>
      <w:r w:rsidRPr="0050789D">
        <w:rPr>
          <w:rFonts w:ascii="Arial" w:hAnsi="Arial"/>
          <w:b/>
          <w:sz w:val="20"/>
          <w:szCs w:val="20"/>
        </w:rPr>
        <w:t>suspension</w:t>
      </w:r>
      <w:proofErr w:type="gramEnd"/>
      <w:r w:rsidRPr="0050789D">
        <w:rPr>
          <w:rFonts w:ascii="Arial" w:hAnsi="Arial"/>
          <w:b/>
          <w:sz w:val="20"/>
          <w:szCs w:val="20"/>
        </w:rPr>
        <w:t xml:space="preserve"> or transfer.</w:t>
      </w:r>
    </w:p>
    <w:p w14:paraId="7F54D1D0" w14:textId="77777777" w:rsidR="00296519" w:rsidRDefault="00296519" w:rsidP="00791AE9">
      <w:pPr>
        <w:rPr>
          <w:rFonts w:ascii="Arial" w:hAnsi="Arial"/>
          <w:b/>
          <w:sz w:val="20"/>
          <w:szCs w:val="20"/>
        </w:rPr>
      </w:pPr>
    </w:p>
    <w:p w14:paraId="75772874" w14:textId="03DD8DBF" w:rsidR="00AC59C7" w:rsidRPr="00AC59C7" w:rsidRDefault="00AC59C7" w:rsidP="00791AE9">
      <w:pPr>
        <w:rPr>
          <w:rFonts w:ascii="Arial" w:hAnsi="Arial"/>
          <w:sz w:val="20"/>
          <w:szCs w:val="20"/>
        </w:rPr>
      </w:pPr>
      <w:r>
        <w:rPr>
          <w:rFonts w:ascii="Arial" w:hAnsi="Arial"/>
          <w:sz w:val="20"/>
          <w:szCs w:val="20"/>
        </w:rPr>
        <w:t>A student becomes liable for a percentage of tuition fees as soon as they enrol.  Liability for the tuition fee is determined on a staged basis.  Please refer to the Wrexham University current regulations to determine the percentage of fee liable and associated timing.</w:t>
      </w:r>
    </w:p>
    <w:p w14:paraId="7757E2C6" w14:textId="77777777" w:rsidR="00791AE9" w:rsidRPr="0050789D" w:rsidRDefault="00367DD1" w:rsidP="00791AE9">
      <w:pPr>
        <w:jc w:val="both"/>
        <w:rPr>
          <w:rFonts w:ascii="Arial" w:hAnsi="Arial"/>
          <w:sz w:val="20"/>
          <w:szCs w:val="20"/>
        </w:rPr>
      </w:pPr>
      <w:r>
        <w:rPr>
          <w:rFonts w:ascii="Arial" w:hAnsi="Arial"/>
          <w:sz w:val="20"/>
          <w:szCs w:val="20"/>
        </w:rPr>
        <w:t xml:space="preserve">If a student </w:t>
      </w:r>
      <w:r w:rsidR="00791AE9" w:rsidRPr="0050789D">
        <w:rPr>
          <w:rFonts w:ascii="Arial" w:hAnsi="Arial"/>
          <w:sz w:val="20"/>
          <w:szCs w:val="20"/>
        </w:rPr>
        <w:t>withdraw</w:t>
      </w:r>
      <w:r>
        <w:rPr>
          <w:rFonts w:ascii="Arial" w:hAnsi="Arial"/>
          <w:sz w:val="20"/>
          <w:szCs w:val="20"/>
        </w:rPr>
        <w:t>s</w:t>
      </w:r>
      <w:r w:rsidR="00354509">
        <w:rPr>
          <w:rFonts w:ascii="Arial" w:hAnsi="Arial"/>
          <w:sz w:val="20"/>
          <w:szCs w:val="20"/>
        </w:rPr>
        <w:t xml:space="preserve">, </w:t>
      </w:r>
      <w:r>
        <w:rPr>
          <w:rFonts w:ascii="Arial" w:hAnsi="Arial"/>
          <w:sz w:val="20"/>
          <w:szCs w:val="20"/>
        </w:rPr>
        <w:t xml:space="preserve">is </w:t>
      </w:r>
      <w:r w:rsidR="00791AE9" w:rsidRPr="0050789D">
        <w:rPr>
          <w:rFonts w:ascii="Arial" w:hAnsi="Arial"/>
          <w:sz w:val="20"/>
          <w:szCs w:val="20"/>
        </w:rPr>
        <w:t>suspend</w:t>
      </w:r>
      <w:r>
        <w:rPr>
          <w:rFonts w:ascii="Arial" w:hAnsi="Arial"/>
          <w:sz w:val="20"/>
          <w:szCs w:val="20"/>
        </w:rPr>
        <w:t>ed</w:t>
      </w:r>
      <w:r w:rsidR="00791AE9" w:rsidRPr="0050789D">
        <w:rPr>
          <w:rFonts w:ascii="Arial" w:hAnsi="Arial"/>
          <w:sz w:val="20"/>
          <w:szCs w:val="20"/>
        </w:rPr>
        <w:t xml:space="preserve"> or transfer</w:t>
      </w:r>
      <w:r>
        <w:rPr>
          <w:rFonts w:ascii="Arial" w:hAnsi="Arial"/>
          <w:sz w:val="20"/>
          <w:szCs w:val="20"/>
        </w:rPr>
        <w:t>s</w:t>
      </w:r>
      <w:r w:rsidR="00791AE9" w:rsidRPr="0050789D">
        <w:rPr>
          <w:rFonts w:ascii="Arial" w:hAnsi="Arial"/>
          <w:sz w:val="20"/>
          <w:szCs w:val="20"/>
        </w:rPr>
        <w:t xml:space="preserve"> to another institute during the current academic year </w:t>
      </w:r>
      <w:r>
        <w:rPr>
          <w:rFonts w:ascii="Arial" w:hAnsi="Arial"/>
          <w:sz w:val="20"/>
          <w:szCs w:val="20"/>
        </w:rPr>
        <w:t>the student</w:t>
      </w:r>
      <w:r w:rsidR="00791AE9" w:rsidRPr="0050789D">
        <w:rPr>
          <w:rFonts w:ascii="Arial" w:hAnsi="Arial"/>
          <w:sz w:val="20"/>
          <w:szCs w:val="20"/>
        </w:rPr>
        <w:t xml:space="preserve"> wil</w:t>
      </w:r>
      <w:r w:rsidR="00CA7039">
        <w:rPr>
          <w:rFonts w:ascii="Arial" w:hAnsi="Arial"/>
          <w:sz w:val="20"/>
          <w:szCs w:val="20"/>
        </w:rPr>
        <w:t>l not be entitled to the scholarship</w:t>
      </w:r>
      <w:r w:rsidR="0038300D">
        <w:rPr>
          <w:rFonts w:ascii="Arial" w:hAnsi="Arial"/>
          <w:sz w:val="20"/>
          <w:szCs w:val="20"/>
        </w:rPr>
        <w:t xml:space="preserve"> and</w:t>
      </w:r>
      <w:r>
        <w:rPr>
          <w:rFonts w:ascii="Arial" w:hAnsi="Arial"/>
          <w:sz w:val="20"/>
          <w:szCs w:val="20"/>
        </w:rPr>
        <w:t xml:space="preserve"> will be</w:t>
      </w:r>
      <w:r w:rsidR="0038300D">
        <w:rPr>
          <w:rFonts w:ascii="Arial" w:hAnsi="Arial"/>
          <w:sz w:val="20"/>
          <w:szCs w:val="20"/>
        </w:rPr>
        <w:t xml:space="preserve"> liable for 100% of fees </w:t>
      </w:r>
      <w:proofErr w:type="gramStart"/>
      <w:r w:rsidR="0038300D">
        <w:rPr>
          <w:rFonts w:ascii="Arial" w:hAnsi="Arial"/>
          <w:sz w:val="20"/>
          <w:szCs w:val="20"/>
        </w:rPr>
        <w:t>due</w:t>
      </w:r>
      <w:r w:rsidR="00CA7039">
        <w:rPr>
          <w:rFonts w:ascii="Arial" w:hAnsi="Arial"/>
          <w:sz w:val="20"/>
          <w:szCs w:val="20"/>
        </w:rPr>
        <w:t>.*</w:t>
      </w:r>
      <w:proofErr w:type="gramEnd"/>
      <w:r w:rsidR="00AC59C7">
        <w:rPr>
          <w:rFonts w:ascii="Arial" w:hAnsi="Arial"/>
          <w:sz w:val="20"/>
          <w:szCs w:val="20"/>
        </w:rPr>
        <w:t xml:space="preserve">  The level of fees due is determined by the date of withdrawal, as noted above.</w:t>
      </w:r>
    </w:p>
    <w:p w14:paraId="01A3B0DB" w14:textId="77777777" w:rsidR="00791AE9" w:rsidRPr="0050789D" w:rsidRDefault="00791AE9" w:rsidP="00791AE9">
      <w:pPr>
        <w:jc w:val="both"/>
        <w:rPr>
          <w:rFonts w:ascii="Arial" w:hAnsi="Arial"/>
          <w:sz w:val="20"/>
          <w:szCs w:val="20"/>
        </w:rPr>
      </w:pPr>
      <w:r w:rsidRPr="0050789D">
        <w:rPr>
          <w:rFonts w:ascii="Arial" w:hAnsi="Arial"/>
          <w:sz w:val="20"/>
          <w:szCs w:val="20"/>
        </w:rPr>
        <w:t xml:space="preserve">If </w:t>
      </w:r>
      <w:r w:rsidR="00367DD1">
        <w:rPr>
          <w:rFonts w:ascii="Arial" w:hAnsi="Arial"/>
          <w:sz w:val="20"/>
          <w:szCs w:val="20"/>
        </w:rPr>
        <w:t xml:space="preserve">a student </w:t>
      </w:r>
      <w:r w:rsidRPr="0050789D">
        <w:rPr>
          <w:rFonts w:ascii="Arial" w:hAnsi="Arial"/>
          <w:sz w:val="20"/>
          <w:szCs w:val="20"/>
        </w:rPr>
        <w:t>change</w:t>
      </w:r>
      <w:r w:rsidR="00367DD1">
        <w:rPr>
          <w:rFonts w:ascii="Arial" w:hAnsi="Arial"/>
          <w:sz w:val="20"/>
          <w:szCs w:val="20"/>
        </w:rPr>
        <w:t>s</w:t>
      </w:r>
      <w:r w:rsidRPr="0050789D">
        <w:rPr>
          <w:rFonts w:ascii="Arial" w:hAnsi="Arial"/>
          <w:sz w:val="20"/>
          <w:szCs w:val="20"/>
        </w:rPr>
        <w:t xml:space="preserve"> to an ineligible course during the current academic year</w:t>
      </w:r>
      <w:r w:rsidR="00367DD1">
        <w:rPr>
          <w:rFonts w:ascii="Arial" w:hAnsi="Arial"/>
          <w:sz w:val="20"/>
          <w:szCs w:val="20"/>
        </w:rPr>
        <w:t xml:space="preserve"> the student</w:t>
      </w:r>
      <w:r w:rsidRPr="0050789D">
        <w:rPr>
          <w:rFonts w:ascii="Arial" w:hAnsi="Arial"/>
          <w:sz w:val="20"/>
          <w:szCs w:val="20"/>
        </w:rPr>
        <w:t xml:space="preserve"> wil</w:t>
      </w:r>
      <w:r w:rsidR="00CA7039">
        <w:rPr>
          <w:rFonts w:ascii="Arial" w:hAnsi="Arial"/>
          <w:sz w:val="20"/>
          <w:szCs w:val="20"/>
        </w:rPr>
        <w:t>l be reassessed as ineligible</w:t>
      </w:r>
      <w:r w:rsidR="00AC59C7">
        <w:rPr>
          <w:rFonts w:ascii="Arial" w:hAnsi="Arial"/>
          <w:sz w:val="20"/>
          <w:szCs w:val="20"/>
        </w:rPr>
        <w:t xml:space="preserve"> for a scholarship under this </w:t>
      </w:r>
      <w:proofErr w:type="gramStart"/>
      <w:r w:rsidR="00AC59C7">
        <w:rPr>
          <w:rFonts w:ascii="Arial" w:hAnsi="Arial"/>
          <w:sz w:val="20"/>
          <w:szCs w:val="20"/>
        </w:rPr>
        <w:t>scheme</w:t>
      </w:r>
      <w:r w:rsidR="00CA7039">
        <w:rPr>
          <w:rFonts w:ascii="Arial" w:hAnsi="Arial"/>
          <w:sz w:val="20"/>
          <w:szCs w:val="20"/>
        </w:rPr>
        <w:t>.*</w:t>
      </w:r>
      <w:proofErr w:type="gramEnd"/>
    </w:p>
    <w:p w14:paraId="7FC47CD3" w14:textId="77777777" w:rsidR="00791AE9" w:rsidRPr="0050789D" w:rsidRDefault="00791AE9" w:rsidP="00791AE9">
      <w:pPr>
        <w:rPr>
          <w:rFonts w:ascii="Arial" w:hAnsi="Arial"/>
          <w:sz w:val="20"/>
          <w:szCs w:val="20"/>
        </w:rPr>
      </w:pPr>
    </w:p>
    <w:p w14:paraId="2FF59E7E" w14:textId="146EA890" w:rsidR="00B00E08" w:rsidRDefault="00791AE9" w:rsidP="00B00E08">
      <w:pPr>
        <w:jc w:val="both"/>
        <w:rPr>
          <w:rFonts w:ascii="Arial" w:hAnsi="Arial"/>
          <w:sz w:val="20"/>
          <w:szCs w:val="20"/>
        </w:rPr>
      </w:pPr>
      <w:r w:rsidRPr="0050789D">
        <w:rPr>
          <w:rFonts w:ascii="Arial" w:hAnsi="Arial"/>
          <w:sz w:val="20"/>
          <w:szCs w:val="20"/>
        </w:rPr>
        <w:t>*</w:t>
      </w:r>
      <w:r w:rsidR="00367DD1">
        <w:rPr>
          <w:rFonts w:ascii="Arial" w:hAnsi="Arial"/>
          <w:sz w:val="20"/>
          <w:szCs w:val="20"/>
        </w:rPr>
        <w:t xml:space="preserve">Wrexham </w:t>
      </w:r>
      <w:r w:rsidRPr="0050789D">
        <w:rPr>
          <w:rFonts w:ascii="Arial" w:hAnsi="Arial"/>
          <w:sz w:val="20"/>
          <w:szCs w:val="20"/>
        </w:rPr>
        <w:t>University reserves the ri</w:t>
      </w:r>
      <w:r w:rsidR="00CA7039">
        <w:rPr>
          <w:rFonts w:ascii="Arial" w:hAnsi="Arial"/>
          <w:sz w:val="20"/>
          <w:szCs w:val="20"/>
        </w:rPr>
        <w:t>ght to reclaim the total waiver</w:t>
      </w:r>
      <w:r w:rsidRPr="0050789D">
        <w:rPr>
          <w:rFonts w:ascii="Arial" w:hAnsi="Arial"/>
          <w:sz w:val="20"/>
          <w:szCs w:val="20"/>
        </w:rPr>
        <w:t xml:space="preserve"> paid.</w:t>
      </w:r>
    </w:p>
    <w:p w14:paraId="7CCE261B" w14:textId="77777777" w:rsidR="00313068" w:rsidRPr="00B00E08" w:rsidRDefault="00313068" w:rsidP="00B00E08">
      <w:pPr>
        <w:jc w:val="both"/>
        <w:rPr>
          <w:rFonts w:ascii="Arial" w:hAnsi="Arial"/>
          <w:sz w:val="20"/>
          <w:szCs w:val="20"/>
        </w:rPr>
      </w:pPr>
    </w:p>
    <w:p w14:paraId="0B98CDF3" w14:textId="77777777" w:rsidR="00791AE9" w:rsidRPr="00313068" w:rsidRDefault="00791AE9" w:rsidP="00791AE9">
      <w:pPr>
        <w:rPr>
          <w:rFonts w:ascii="Arial" w:hAnsi="Arial"/>
          <w:b/>
          <w:sz w:val="16"/>
          <w:szCs w:val="16"/>
        </w:rPr>
      </w:pPr>
      <w:r w:rsidRPr="00313068">
        <w:rPr>
          <w:rFonts w:ascii="Arial" w:hAnsi="Arial"/>
          <w:b/>
          <w:sz w:val="16"/>
          <w:szCs w:val="16"/>
        </w:rPr>
        <w:t>Disclaimer</w:t>
      </w:r>
    </w:p>
    <w:p w14:paraId="0021ABBD" w14:textId="72FF12BC" w:rsidR="001A5354" w:rsidRPr="005A166A" w:rsidRDefault="00791AE9" w:rsidP="00791AE9">
      <w:pPr>
        <w:jc w:val="both"/>
        <w:rPr>
          <w:rFonts w:ascii="Arial" w:hAnsi="Arial"/>
          <w:sz w:val="16"/>
          <w:szCs w:val="16"/>
        </w:rPr>
      </w:pPr>
      <w:r w:rsidRPr="00313068">
        <w:rPr>
          <w:rFonts w:ascii="Arial" w:hAnsi="Arial"/>
          <w:sz w:val="16"/>
          <w:szCs w:val="16"/>
        </w:rPr>
        <w:t xml:space="preserve">Please note: </w:t>
      </w:r>
      <w:r w:rsidR="00367DD1" w:rsidRPr="00313068">
        <w:rPr>
          <w:rFonts w:ascii="Arial" w:hAnsi="Arial"/>
          <w:sz w:val="16"/>
          <w:szCs w:val="16"/>
        </w:rPr>
        <w:t xml:space="preserve">Wrexham </w:t>
      </w:r>
      <w:r w:rsidRPr="00313068">
        <w:rPr>
          <w:rFonts w:ascii="Arial" w:hAnsi="Arial"/>
          <w:sz w:val="16"/>
          <w:szCs w:val="16"/>
        </w:rPr>
        <w:t xml:space="preserve">University has taken all possible steps to ensure that the information contained above is correct at time of publication.  However, the information may be subject to change should there be decisions made outside the Institute that affects policies and procedures </w:t>
      </w:r>
      <w:proofErr w:type="gramStart"/>
      <w:r w:rsidRPr="00313068">
        <w:rPr>
          <w:rFonts w:ascii="Arial" w:hAnsi="Arial"/>
          <w:sz w:val="16"/>
          <w:szCs w:val="16"/>
        </w:rPr>
        <w:t>in regard to</w:t>
      </w:r>
      <w:proofErr w:type="gramEnd"/>
      <w:r w:rsidRPr="00313068">
        <w:rPr>
          <w:rFonts w:ascii="Arial" w:hAnsi="Arial"/>
          <w:sz w:val="16"/>
          <w:szCs w:val="16"/>
        </w:rPr>
        <w:t xml:space="preserve"> fees, bursaries, grants and loans</w:t>
      </w:r>
      <w:r w:rsidR="00B00E08" w:rsidRPr="00313068">
        <w:rPr>
          <w:rFonts w:ascii="Arial" w:hAnsi="Arial"/>
          <w:sz w:val="16"/>
          <w:szCs w:val="16"/>
        </w:rPr>
        <w:t>.</w:t>
      </w:r>
    </w:p>
    <w:sectPr w:rsidR="001A5354" w:rsidRPr="005A166A" w:rsidSect="00B316EB">
      <w:headerReference w:type="default" r:id="rId11"/>
      <w:footerReference w:type="default" r:id="rId12"/>
      <w:pgSz w:w="11906" w:h="16838"/>
      <w:pgMar w:top="1079" w:right="1800" w:bottom="1258"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849367E" w14:textId="77777777" w:rsidR="00B316EB" w:rsidRDefault="00B316EB">
      <w:r>
        <w:separator/>
      </w:r>
    </w:p>
  </w:endnote>
  <w:endnote w:type="continuationSeparator" w:id="0">
    <w:p w14:paraId="68A355B5" w14:textId="77777777" w:rsidR="00B316EB" w:rsidRDefault="00B31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63EA6A" w14:textId="1618FCD0" w:rsidR="00342791" w:rsidRPr="009E7DB0" w:rsidRDefault="005A166A" w:rsidP="00DE01A2">
    <w:pPr>
      <w:pStyle w:val="Footer"/>
      <w:jc w:val="right"/>
      <w:rPr>
        <w:rFonts w:ascii="Arial" w:hAnsi="Arial" w:cs="Arial"/>
        <w:sz w:val="16"/>
        <w:szCs w:val="16"/>
      </w:rPr>
    </w:pPr>
    <w:r w:rsidRPr="009E7DB0">
      <w:rPr>
        <w:rFonts w:ascii="Arial" w:hAnsi="Arial" w:cs="Arial"/>
        <w:sz w:val="16"/>
        <w:szCs w:val="16"/>
      </w:rPr>
      <w:t>20</w:t>
    </w:r>
    <w:r w:rsidR="0021625B">
      <w:rPr>
        <w:rFonts w:ascii="Arial" w:hAnsi="Arial" w:cs="Arial"/>
        <w:sz w:val="16"/>
        <w:szCs w:val="16"/>
      </w:rPr>
      <w:t>24</w:t>
    </w:r>
    <w:r w:rsidRPr="009E7DB0">
      <w:rPr>
        <w:rFonts w:ascii="Arial" w:hAnsi="Arial" w:cs="Arial"/>
        <w:sz w:val="16"/>
        <w:szCs w:val="16"/>
      </w:rPr>
      <w:t xml:space="preserve"> entry - v</w:t>
    </w:r>
    <w:r w:rsidR="007A6B03">
      <w:rPr>
        <w:rFonts w:ascii="Arial" w:hAnsi="Arial" w:cs="Arial"/>
        <w:sz w:val="16"/>
        <w:szCs w:val="16"/>
      </w:rPr>
      <w:t>ersion 1</w:t>
    </w:r>
    <w:r w:rsidRPr="009E7DB0">
      <w:rPr>
        <w:rFonts w:ascii="Arial" w:hAnsi="Arial" w:cs="Arial"/>
        <w:sz w:val="16"/>
        <w:szCs w:val="16"/>
      </w:rPr>
      <w:t xml:space="preserve"> –</w:t>
    </w:r>
    <w:r w:rsidR="0021625B">
      <w:rPr>
        <w:rFonts w:ascii="Arial" w:hAnsi="Arial" w:cs="Arial"/>
        <w:sz w:val="16"/>
        <w:szCs w:val="16"/>
      </w:rPr>
      <w:t xml:space="preserve"> April 2024</w:t>
    </w:r>
  </w:p>
  <w:p w14:paraId="3824E430" w14:textId="77777777" w:rsidR="00342791" w:rsidRPr="00EC04A4" w:rsidRDefault="00342791">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D7DB7FC" w14:textId="77777777" w:rsidR="00B316EB" w:rsidRDefault="00B316EB">
      <w:r>
        <w:separator/>
      </w:r>
    </w:p>
  </w:footnote>
  <w:footnote w:type="continuationSeparator" w:id="0">
    <w:p w14:paraId="5636BF40" w14:textId="77777777" w:rsidR="00B316EB" w:rsidRDefault="00B316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AB230E" w14:textId="7BE60E8A" w:rsidR="00342791" w:rsidRDefault="005F5FDA" w:rsidP="004044F6">
    <w:pPr>
      <w:pStyle w:val="Header"/>
      <w:ind w:left="-720"/>
    </w:pPr>
    <w:r>
      <w:rPr>
        <w:noProof/>
      </w:rPr>
      <w:drawing>
        <wp:inline distT="0" distB="0" distL="0" distR="0" wp14:anchorId="43C8B31A" wp14:editId="058BC6BD">
          <wp:extent cx="1356360" cy="299085"/>
          <wp:effectExtent l="0" t="0" r="0" b="5715"/>
          <wp:docPr id="16465531" name="Picture 1" descr="A close-up of black letters&#10;&#10;Description automatically generated"/>
          <wp:cNvGraphicFramePr/>
          <a:graphic xmlns:a="http://schemas.openxmlformats.org/drawingml/2006/main">
            <a:graphicData uri="http://schemas.openxmlformats.org/drawingml/2006/picture">
              <pic:pic xmlns:pic="http://schemas.openxmlformats.org/drawingml/2006/picture">
                <pic:nvPicPr>
                  <pic:cNvPr id="16465531" name="Picture 1" descr="A close-up of black letters&#10;&#10;Description automatically generated"/>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56360" cy="2990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7E3024E"/>
    <w:multiLevelType w:val="hybridMultilevel"/>
    <w:tmpl w:val="4D180F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0EA3D6D"/>
    <w:multiLevelType w:val="multilevel"/>
    <w:tmpl w:val="86AE5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16B664E"/>
    <w:multiLevelType w:val="hybridMultilevel"/>
    <w:tmpl w:val="28465016"/>
    <w:lvl w:ilvl="0" w:tplc="163A0FAC">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DDC2A98"/>
    <w:multiLevelType w:val="hybridMultilevel"/>
    <w:tmpl w:val="ADFAF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73754992">
    <w:abstractNumId w:val="2"/>
  </w:num>
  <w:num w:numId="2" w16cid:durableId="1400205601">
    <w:abstractNumId w:val="1"/>
  </w:num>
  <w:num w:numId="3" w16cid:durableId="174658283">
    <w:abstractNumId w:val="3"/>
  </w:num>
  <w:num w:numId="4" w16cid:durableId="56892526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Andy Phillips">
    <w15:presenceInfo w15:providerId="AD" w15:userId="S::PhillipsAD@wrexham.ac.uk::c2d39d27-c299-496d-96f0-c400888778f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AE9"/>
    <w:rsid w:val="00122BB8"/>
    <w:rsid w:val="001A5354"/>
    <w:rsid w:val="001A5F2B"/>
    <w:rsid w:val="001C0CDF"/>
    <w:rsid w:val="001D0433"/>
    <w:rsid w:val="0021625B"/>
    <w:rsid w:val="00272706"/>
    <w:rsid w:val="00296519"/>
    <w:rsid w:val="002A15A6"/>
    <w:rsid w:val="002D1A6B"/>
    <w:rsid w:val="002E6DB5"/>
    <w:rsid w:val="002F68ED"/>
    <w:rsid w:val="003113F0"/>
    <w:rsid w:val="00313068"/>
    <w:rsid w:val="00325398"/>
    <w:rsid w:val="003259A9"/>
    <w:rsid w:val="00332E2C"/>
    <w:rsid w:val="00342791"/>
    <w:rsid w:val="003539DE"/>
    <w:rsid w:val="00354509"/>
    <w:rsid w:val="003569C8"/>
    <w:rsid w:val="00356A94"/>
    <w:rsid w:val="00364D11"/>
    <w:rsid w:val="00367DD1"/>
    <w:rsid w:val="0038300D"/>
    <w:rsid w:val="003A68E5"/>
    <w:rsid w:val="003D6DE5"/>
    <w:rsid w:val="003F18EF"/>
    <w:rsid w:val="004044F6"/>
    <w:rsid w:val="004048DA"/>
    <w:rsid w:val="004209E9"/>
    <w:rsid w:val="00454345"/>
    <w:rsid w:val="00454453"/>
    <w:rsid w:val="00467B8D"/>
    <w:rsid w:val="004B5130"/>
    <w:rsid w:val="004F10C6"/>
    <w:rsid w:val="0050789D"/>
    <w:rsid w:val="005155F2"/>
    <w:rsid w:val="0054473C"/>
    <w:rsid w:val="00553717"/>
    <w:rsid w:val="005A166A"/>
    <w:rsid w:val="005F5FDA"/>
    <w:rsid w:val="006066F5"/>
    <w:rsid w:val="00643633"/>
    <w:rsid w:val="00652A4F"/>
    <w:rsid w:val="00675BE8"/>
    <w:rsid w:val="006B3933"/>
    <w:rsid w:val="006D3C51"/>
    <w:rsid w:val="006F5831"/>
    <w:rsid w:val="007108A5"/>
    <w:rsid w:val="00746F8A"/>
    <w:rsid w:val="0076423A"/>
    <w:rsid w:val="00787775"/>
    <w:rsid w:val="00791AE9"/>
    <w:rsid w:val="0079736A"/>
    <w:rsid w:val="007A0018"/>
    <w:rsid w:val="007A6B03"/>
    <w:rsid w:val="007C0D16"/>
    <w:rsid w:val="00812587"/>
    <w:rsid w:val="00863822"/>
    <w:rsid w:val="008678D4"/>
    <w:rsid w:val="008C7C8F"/>
    <w:rsid w:val="00900FF1"/>
    <w:rsid w:val="009160FD"/>
    <w:rsid w:val="00920121"/>
    <w:rsid w:val="0093589E"/>
    <w:rsid w:val="009515FC"/>
    <w:rsid w:val="00955E8B"/>
    <w:rsid w:val="009752CB"/>
    <w:rsid w:val="009E7DB0"/>
    <w:rsid w:val="00A3142A"/>
    <w:rsid w:val="00A460B6"/>
    <w:rsid w:val="00A51E68"/>
    <w:rsid w:val="00A66E0E"/>
    <w:rsid w:val="00AC59C7"/>
    <w:rsid w:val="00B00E08"/>
    <w:rsid w:val="00B316EB"/>
    <w:rsid w:val="00B92660"/>
    <w:rsid w:val="00BD5F5B"/>
    <w:rsid w:val="00C2278B"/>
    <w:rsid w:val="00C96F61"/>
    <w:rsid w:val="00C976C8"/>
    <w:rsid w:val="00C97890"/>
    <w:rsid w:val="00CA5328"/>
    <w:rsid w:val="00CA7039"/>
    <w:rsid w:val="00CB3008"/>
    <w:rsid w:val="00CD1F29"/>
    <w:rsid w:val="00D31A88"/>
    <w:rsid w:val="00D45B4C"/>
    <w:rsid w:val="00D62E4E"/>
    <w:rsid w:val="00D63701"/>
    <w:rsid w:val="00DD013D"/>
    <w:rsid w:val="00DE01A2"/>
    <w:rsid w:val="00DE3351"/>
    <w:rsid w:val="00E527C7"/>
    <w:rsid w:val="00E74E53"/>
    <w:rsid w:val="00EC04A4"/>
    <w:rsid w:val="00F4747F"/>
    <w:rsid w:val="00F95C18"/>
    <w:rsid w:val="00FC3C25"/>
    <w:rsid w:val="00FE13E8"/>
    <w:rsid w:val="00FF2DF2"/>
    <w:rsid w:val="00FF4A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D69D58"/>
  <w15:docId w15:val="{4B849687-A6C0-40F3-93F7-F9022BE18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1AE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91AE9"/>
    <w:pPr>
      <w:tabs>
        <w:tab w:val="center" w:pos="4153"/>
        <w:tab w:val="right" w:pos="8306"/>
      </w:tabs>
    </w:pPr>
  </w:style>
  <w:style w:type="paragraph" w:styleId="Header">
    <w:name w:val="header"/>
    <w:basedOn w:val="Normal"/>
    <w:rsid w:val="004044F6"/>
    <w:pPr>
      <w:tabs>
        <w:tab w:val="center" w:pos="4153"/>
        <w:tab w:val="right" w:pos="8306"/>
      </w:tabs>
    </w:pPr>
  </w:style>
  <w:style w:type="paragraph" w:styleId="BalloonText">
    <w:name w:val="Balloon Text"/>
    <w:basedOn w:val="Normal"/>
    <w:semiHidden/>
    <w:rsid w:val="0079736A"/>
    <w:rPr>
      <w:rFonts w:ascii="Tahoma" w:hAnsi="Tahoma" w:cs="Tahoma"/>
      <w:sz w:val="16"/>
      <w:szCs w:val="16"/>
    </w:rPr>
  </w:style>
  <w:style w:type="character" w:customStyle="1" w:styleId="FooterChar">
    <w:name w:val="Footer Char"/>
    <w:basedOn w:val="DefaultParagraphFont"/>
    <w:link w:val="Footer"/>
    <w:uiPriority w:val="99"/>
    <w:rsid w:val="00DE01A2"/>
    <w:rPr>
      <w:sz w:val="24"/>
      <w:szCs w:val="24"/>
    </w:rPr>
  </w:style>
  <w:style w:type="paragraph" w:styleId="ListParagraph">
    <w:name w:val="List Paragraph"/>
    <w:basedOn w:val="Normal"/>
    <w:uiPriority w:val="34"/>
    <w:qFormat/>
    <w:rsid w:val="00CA7039"/>
    <w:pPr>
      <w:ind w:left="720"/>
      <w:contextualSpacing/>
    </w:pPr>
  </w:style>
  <w:style w:type="paragraph" w:styleId="Revision">
    <w:name w:val="Revision"/>
    <w:hidden/>
    <w:uiPriority w:val="99"/>
    <w:semiHidden/>
    <w:rsid w:val="00900FF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14618397">
      <w:bodyDiv w:val="1"/>
      <w:marLeft w:val="0"/>
      <w:marRight w:val="0"/>
      <w:marTop w:val="0"/>
      <w:marBottom w:val="0"/>
      <w:divBdr>
        <w:top w:val="none" w:sz="0" w:space="0" w:color="auto"/>
        <w:left w:val="none" w:sz="0" w:space="0" w:color="auto"/>
        <w:bottom w:val="none" w:sz="0" w:space="0" w:color="auto"/>
        <w:right w:val="none" w:sz="0" w:space="0" w:color="auto"/>
      </w:divBdr>
      <w:divsChild>
        <w:div w:id="299843836">
          <w:marLeft w:val="0"/>
          <w:marRight w:val="0"/>
          <w:marTop w:val="0"/>
          <w:marBottom w:val="0"/>
          <w:divBdr>
            <w:top w:val="none" w:sz="0" w:space="0" w:color="auto"/>
            <w:left w:val="none" w:sz="0" w:space="0" w:color="auto"/>
            <w:bottom w:val="none" w:sz="0" w:space="0" w:color="auto"/>
            <w:right w:val="none" w:sz="0" w:space="0" w:color="auto"/>
          </w:divBdr>
          <w:divsChild>
            <w:div w:id="114419595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B3A181D29E01841B805057F2A61D272" ma:contentTypeVersion="16" ma:contentTypeDescription="Create a new document." ma:contentTypeScope="" ma:versionID="fdcf7c6185388721b8892bae311265c6">
  <xsd:schema xmlns:xsd="http://www.w3.org/2001/XMLSchema" xmlns:xs="http://www.w3.org/2001/XMLSchema" xmlns:p="http://schemas.microsoft.com/office/2006/metadata/properties" xmlns:ns3="0a01e6ae-4743-4f4f-9beb-27a98f934bcd" xmlns:ns4="d16bac10-dba9-4cbc-bded-34c8445f7e48" targetNamespace="http://schemas.microsoft.com/office/2006/metadata/properties" ma:root="true" ma:fieldsID="d57e7ff4436abfa788bc255d6010128f" ns3:_="" ns4:_="">
    <xsd:import namespace="0a01e6ae-4743-4f4f-9beb-27a98f934bcd"/>
    <xsd:import namespace="d16bac10-dba9-4cbc-bded-34c8445f7e4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_activity" minOccurs="0"/>
                <xsd:element ref="ns3:MediaServiceObjectDetectorVersions" minOccurs="0"/>
                <xsd:element ref="ns3:MediaServiceSearchPropertie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01e6ae-4743-4f4f-9beb-27a98f934b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internalName="MediaServiceDateTaken" ma:readOnly="true">
      <xsd:simpleType>
        <xsd:restriction base="dms:Text"/>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SystemTags" ma:index="23"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16bac10-dba9-4cbc-bded-34c8445f7e4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activity xmlns="0a01e6ae-4743-4f4f-9beb-27a98f934bcd" xsi:nil="true"/>
  </documentManagement>
</p:properties>
</file>

<file path=customXml/itemProps1.xml><?xml version="1.0" encoding="utf-8"?>
<ds:datastoreItem xmlns:ds="http://schemas.openxmlformats.org/officeDocument/2006/customXml" ds:itemID="{0AB69718-0B43-4314-B0BD-FC37ED2CF84B}">
  <ds:schemaRefs>
    <ds:schemaRef ds:uri="http://schemas.microsoft.com/sharepoint/v3/contenttype/forms"/>
  </ds:schemaRefs>
</ds:datastoreItem>
</file>

<file path=customXml/itemProps2.xml><?xml version="1.0" encoding="utf-8"?>
<ds:datastoreItem xmlns:ds="http://schemas.openxmlformats.org/officeDocument/2006/customXml" ds:itemID="{8F00BBC1-8E18-4B62-926C-5738382B2D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01e6ae-4743-4f4f-9beb-27a98f934bcd"/>
    <ds:schemaRef ds:uri="d16bac10-dba9-4cbc-bded-34c8445f7e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F9CF10-7059-4F32-A69A-BA890AAA48ED}">
  <ds:schemaRefs>
    <ds:schemaRef ds:uri="http://schemas.openxmlformats.org/officeDocument/2006/bibliography"/>
  </ds:schemaRefs>
</ds:datastoreItem>
</file>

<file path=customXml/itemProps4.xml><?xml version="1.0" encoding="utf-8"?>
<ds:datastoreItem xmlns:ds="http://schemas.openxmlformats.org/officeDocument/2006/customXml" ds:itemID="{4CD5384C-524D-4A0D-B386-91BC89290A5C}">
  <ds:schemaRefs>
    <ds:schemaRef ds:uri="http://schemas.microsoft.com/office/2006/metadata/properties"/>
    <ds:schemaRef ds:uri="http://schemas.microsoft.com/office/infopath/2007/PartnerControls"/>
    <ds:schemaRef ds:uri="0a01e6ae-4743-4f4f-9beb-27a98f934bc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585</Words>
  <Characters>3338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Glyndŵr University Bursary Regulations 2008/09</vt:lpstr>
    </vt:vector>
  </TitlesOfParts>
  <Company>N. E. W. I.</Company>
  <LinksUpToDate>false</LinksUpToDate>
  <CharactersWithSpaces>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Glyndŵr University Bursary Regulations 2008/09</dc:title>
  <dc:creator>Alwyn Williams</dc:creator>
  <cp:lastModifiedBy>Lauren Statham</cp:lastModifiedBy>
  <cp:revision>2</cp:revision>
  <cp:lastPrinted>2008-08-11T10:28:00Z</cp:lastPrinted>
  <dcterms:created xsi:type="dcterms:W3CDTF">2024-05-10T08:26:00Z</dcterms:created>
  <dcterms:modified xsi:type="dcterms:W3CDTF">2024-05-10T08:26:00Z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0x0101009B3A181D29E01841B805057F2A61D272</vt:lpwstr>
  </property>
</Properties>
</file>