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524F" w:rsidR="001A5354" w:rsidP="00791AE9" w:rsidRDefault="001A5354" w14:paraId="7F2E9EE5" w14:textId="77777777">
      <w:pPr>
        <w:jc w:val="center"/>
        <w:rPr>
          <w:rFonts w:ascii="Arial" w:hAnsi="Arial"/>
          <w:b/>
          <w:color w:val="000000" w:themeColor="text1"/>
          <w:sz w:val="28"/>
          <w:szCs w:val="28"/>
        </w:rPr>
      </w:pPr>
    </w:p>
    <w:p w:rsidRPr="0025524F" w:rsidR="00791AE9" w:rsidP="7248D1AB" w:rsidRDefault="00454453" w14:paraId="3A92B9F1" w14:textId="0E22AC2E">
      <w:pPr>
        <w:jc w:val="center"/>
        <w:rPr>
          <w:rFonts w:ascii="Arial" w:hAnsi="Arial"/>
          <w:b w:val="1"/>
          <w:bCs w:val="1"/>
          <w:i w:val="1"/>
          <w:iCs w:val="1"/>
          <w:color w:val="000000" w:themeColor="text1"/>
          <w:sz w:val="28"/>
          <w:szCs w:val="28"/>
        </w:rPr>
      </w:pPr>
      <w:r w:rsidRPr="7248D1AB" w:rsidR="00454453">
        <w:rPr>
          <w:rFonts w:ascii="Arial" w:hAnsi="Arial"/>
          <w:b w:val="1"/>
          <w:bCs w:val="1"/>
          <w:color w:val="000000" w:themeColor="text1" w:themeTint="FF" w:themeShade="FF"/>
          <w:sz w:val="28"/>
          <w:szCs w:val="28"/>
        </w:rPr>
        <w:t>W</w:t>
      </w:r>
      <w:r w:rsidRPr="7248D1AB" w:rsidR="005A166A">
        <w:rPr>
          <w:rFonts w:ascii="Arial" w:hAnsi="Arial"/>
          <w:b w:val="1"/>
          <w:bCs w:val="1"/>
          <w:color w:val="000000" w:themeColor="text1" w:themeTint="FF" w:themeShade="FF"/>
          <w:sz w:val="28"/>
          <w:szCs w:val="28"/>
        </w:rPr>
        <w:t xml:space="preserve">rexham </w:t>
      </w:r>
      <w:r w:rsidRPr="7248D1AB" w:rsidR="001D0433">
        <w:rPr>
          <w:rFonts w:ascii="Arial" w:hAnsi="Arial"/>
          <w:b w:val="1"/>
          <w:bCs w:val="1"/>
          <w:color w:val="000000" w:themeColor="text1" w:themeTint="FF" w:themeShade="FF"/>
          <w:sz w:val="28"/>
          <w:szCs w:val="28"/>
        </w:rPr>
        <w:t>G</w:t>
      </w:r>
      <w:r w:rsidRPr="7248D1AB" w:rsidR="005A166A">
        <w:rPr>
          <w:rFonts w:ascii="Arial" w:hAnsi="Arial"/>
          <w:b w:val="1"/>
          <w:bCs w:val="1"/>
          <w:color w:val="000000" w:themeColor="text1" w:themeTint="FF" w:themeShade="FF"/>
          <w:sz w:val="28"/>
          <w:szCs w:val="28"/>
        </w:rPr>
        <w:t xml:space="preserve">lyndwr </w:t>
      </w:r>
      <w:r w:rsidRPr="7248D1AB" w:rsidR="001D0433">
        <w:rPr>
          <w:rFonts w:ascii="Arial" w:hAnsi="Arial"/>
          <w:b w:val="1"/>
          <w:bCs w:val="1"/>
          <w:color w:val="000000" w:themeColor="text1" w:themeTint="FF" w:themeShade="FF"/>
          <w:sz w:val="28"/>
          <w:szCs w:val="28"/>
        </w:rPr>
        <w:t>U</w:t>
      </w:r>
      <w:r w:rsidRPr="7248D1AB" w:rsidR="005A166A">
        <w:rPr>
          <w:rFonts w:ascii="Arial" w:hAnsi="Arial"/>
          <w:b w:val="1"/>
          <w:bCs w:val="1"/>
          <w:color w:val="000000" w:themeColor="text1" w:themeTint="FF" w:themeShade="FF"/>
          <w:sz w:val="28"/>
          <w:szCs w:val="28"/>
        </w:rPr>
        <w:t>niversity</w:t>
      </w:r>
      <w:r w:rsidRPr="7248D1AB" w:rsidR="00397957">
        <w:rPr>
          <w:rFonts w:ascii="Arial" w:hAnsi="Arial"/>
          <w:b w:val="1"/>
          <w:bCs w:val="1"/>
          <w:color w:val="000000" w:themeColor="text1" w:themeTint="FF" w:themeShade="FF"/>
          <w:sz w:val="28"/>
          <w:szCs w:val="28"/>
        </w:rPr>
        <w:t xml:space="preserve"> </w:t>
      </w:r>
      <w:r w:rsidRPr="7248D1AB" w:rsidR="00FE70DF">
        <w:rPr>
          <w:rFonts w:ascii="Arial" w:hAnsi="Arial"/>
          <w:b w:val="1"/>
          <w:bCs w:val="1"/>
          <w:color w:val="000000" w:themeColor="text1" w:themeTint="FF" w:themeShade="FF"/>
          <w:sz w:val="28"/>
          <w:szCs w:val="28"/>
        </w:rPr>
        <w:t>1</w:t>
      </w:r>
      <w:r w:rsidRPr="7248D1AB" w:rsidR="00FE70DF">
        <w:rPr>
          <w:rFonts w:ascii="Arial" w:hAnsi="Arial"/>
          <w:b w:val="1"/>
          <w:bCs w:val="1"/>
          <w:color w:val="000000" w:themeColor="text1" w:themeTint="FF" w:themeShade="FF"/>
          <w:sz w:val="28"/>
          <w:szCs w:val="28"/>
          <w:vertAlign w:val="superscript"/>
        </w:rPr>
        <w:t>st</w:t>
      </w:r>
      <w:r w:rsidRPr="7248D1AB" w:rsidR="00FE70DF">
        <w:rPr>
          <w:rFonts w:ascii="Arial" w:hAnsi="Arial"/>
          <w:b w:val="1"/>
          <w:bCs w:val="1"/>
          <w:color w:val="000000" w:themeColor="text1" w:themeTint="FF" w:themeShade="FF"/>
          <w:sz w:val="28"/>
          <w:szCs w:val="28"/>
        </w:rPr>
        <w:t xml:space="preserve"> Generation Scholarship</w:t>
      </w:r>
      <w:r w:rsidRPr="7248D1AB" w:rsidR="00397957">
        <w:rPr>
          <w:rFonts w:ascii="Arial" w:hAnsi="Arial"/>
          <w:b w:val="1"/>
          <w:bCs w:val="1"/>
          <w:color w:val="000000" w:themeColor="text1" w:themeTint="FF" w:themeShade="FF"/>
          <w:sz w:val="28"/>
          <w:szCs w:val="28"/>
        </w:rPr>
        <w:t xml:space="preserve"> Scheme</w:t>
      </w:r>
      <w:r w:rsidRPr="7248D1AB" w:rsidR="002D1A6B">
        <w:rPr>
          <w:rFonts w:ascii="Arial" w:hAnsi="Arial"/>
          <w:b w:val="1"/>
          <w:bCs w:val="1"/>
          <w:color w:val="000000" w:themeColor="text1" w:themeTint="FF" w:themeShade="FF"/>
          <w:sz w:val="28"/>
          <w:szCs w:val="28"/>
        </w:rPr>
        <w:t xml:space="preserve"> 202</w:t>
      </w:r>
      <w:r w:rsidRPr="7248D1AB" w:rsidR="008678D4">
        <w:rPr>
          <w:rFonts w:ascii="Arial" w:hAnsi="Arial"/>
          <w:b w:val="1"/>
          <w:bCs w:val="1"/>
          <w:color w:val="000000" w:themeColor="text1" w:themeTint="FF" w:themeShade="FF"/>
          <w:sz w:val="28"/>
          <w:szCs w:val="28"/>
        </w:rPr>
        <w:t>3</w:t>
      </w:r>
      <w:r w:rsidRPr="7248D1AB" w:rsidR="00FF2DF2">
        <w:rPr>
          <w:rFonts w:ascii="Arial" w:hAnsi="Arial"/>
          <w:b w:val="1"/>
          <w:bCs w:val="1"/>
          <w:color w:val="000000" w:themeColor="text1" w:themeTint="FF" w:themeShade="FF"/>
          <w:sz w:val="28"/>
          <w:szCs w:val="28"/>
        </w:rPr>
        <w:t>/2</w:t>
      </w:r>
      <w:r w:rsidRPr="7248D1AB" w:rsidR="008678D4">
        <w:rPr>
          <w:rFonts w:ascii="Arial" w:hAnsi="Arial"/>
          <w:b w:val="1"/>
          <w:bCs w:val="1"/>
          <w:color w:val="000000" w:themeColor="text1" w:themeTint="FF" w:themeShade="FF"/>
          <w:sz w:val="28"/>
          <w:szCs w:val="28"/>
        </w:rPr>
        <w:t>4</w:t>
      </w:r>
      <w:r>
        <w:br/>
      </w:r>
      <w:r w:rsidRPr="7248D1AB" w:rsidR="0BBDC8B8">
        <w:rPr>
          <w:rFonts w:ascii="Arial" w:hAnsi="Arial"/>
          <w:b w:val="1"/>
          <w:bCs w:val="1"/>
          <w:i w:val="1"/>
          <w:iCs w:val="1"/>
          <w:color w:val="000000" w:themeColor="text1" w:themeTint="FF" w:themeShade="FF"/>
          <w:sz w:val="28"/>
          <w:szCs w:val="28"/>
        </w:rPr>
        <w:t xml:space="preserve">Cynllun </w:t>
      </w:r>
      <w:r w:rsidRPr="7248D1AB" w:rsidR="0BBDC8B8">
        <w:rPr>
          <w:rFonts w:ascii="Arial" w:hAnsi="Arial"/>
          <w:b w:val="1"/>
          <w:bCs w:val="1"/>
          <w:i w:val="1"/>
          <w:iCs w:val="1"/>
          <w:color w:val="000000" w:themeColor="text1" w:themeTint="FF" w:themeShade="FF"/>
          <w:sz w:val="28"/>
          <w:szCs w:val="28"/>
        </w:rPr>
        <w:t>Ysgoloriaeth</w:t>
      </w:r>
      <w:r w:rsidRPr="7248D1AB" w:rsidR="0BBDC8B8">
        <w:rPr>
          <w:rFonts w:ascii="Arial" w:hAnsi="Arial"/>
          <w:b w:val="1"/>
          <w:bCs w:val="1"/>
          <w:i w:val="1"/>
          <w:iCs w:val="1"/>
          <w:color w:val="000000" w:themeColor="text1" w:themeTint="FF" w:themeShade="FF"/>
          <w:sz w:val="28"/>
          <w:szCs w:val="28"/>
        </w:rPr>
        <w:t xml:space="preserve"> </w:t>
      </w:r>
      <w:r w:rsidRPr="7248D1AB" w:rsidR="0BBDC8B8">
        <w:rPr>
          <w:rFonts w:ascii="Arial" w:hAnsi="Arial"/>
          <w:b w:val="1"/>
          <w:bCs w:val="1"/>
          <w:i w:val="1"/>
          <w:iCs w:val="1"/>
          <w:color w:val="000000" w:themeColor="text1" w:themeTint="FF" w:themeShade="FF"/>
          <w:sz w:val="28"/>
          <w:szCs w:val="28"/>
        </w:rPr>
        <w:t>Cenhedlaeth</w:t>
      </w:r>
      <w:r w:rsidRPr="7248D1AB" w:rsidR="0BBDC8B8">
        <w:rPr>
          <w:rFonts w:ascii="Arial" w:hAnsi="Arial"/>
          <w:b w:val="1"/>
          <w:bCs w:val="1"/>
          <w:i w:val="1"/>
          <w:iCs w:val="1"/>
          <w:color w:val="000000" w:themeColor="text1" w:themeTint="FF" w:themeShade="FF"/>
          <w:sz w:val="28"/>
          <w:szCs w:val="28"/>
        </w:rPr>
        <w:t xml:space="preserve"> 1af </w:t>
      </w:r>
      <w:r w:rsidRPr="7248D1AB" w:rsidR="0BBDC8B8">
        <w:rPr>
          <w:rFonts w:ascii="Arial" w:hAnsi="Arial"/>
          <w:b w:val="1"/>
          <w:bCs w:val="1"/>
          <w:i w:val="1"/>
          <w:iCs w:val="1"/>
          <w:color w:val="000000" w:themeColor="text1" w:themeTint="FF" w:themeShade="FF"/>
          <w:sz w:val="28"/>
          <w:szCs w:val="28"/>
        </w:rPr>
        <w:t>Prifysgol</w:t>
      </w:r>
      <w:r w:rsidRPr="7248D1AB" w:rsidR="0BBDC8B8">
        <w:rPr>
          <w:rFonts w:ascii="Arial" w:hAnsi="Arial"/>
          <w:b w:val="1"/>
          <w:bCs w:val="1"/>
          <w:i w:val="1"/>
          <w:iCs w:val="1"/>
          <w:color w:val="000000" w:themeColor="text1" w:themeTint="FF" w:themeShade="FF"/>
          <w:sz w:val="28"/>
          <w:szCs w:val="28"/>
        </w:rPr>
        <w:t xml:space="preserve"> Glyndŵr Wrecsam 2023/24</w:t>
      </w:r>
      <w:r>
        <w:tab/>
      </w:r>
    </w:p>
    <w:p w:rsidRPr="00AF0993" w:rsidR="00332E2C" w:rsidP="00CA7039" w:rsidRDefault="00332E2C" w14:paraId="686A294E" w14:textId="5A48F6D0">
      <w:pPr>
        <w:jc w:val="both"/>
        <w:rPr>
          <w:rFonts w:ascii="Arial" w:hAnsi="Arial" w:cs="Arial"/>
          <w:bCs/>
          <w:color w:val="000000" w:themeColor="text1"/>
          <w:sz w:val="20"/>
          <w:szCs w:val="20"/>
        </w:rPr>
      </w:pPr>
    </w:p>
    <w:p w:rsidR="00FE70DF" w:rsidP="7248D1AB" w:rsidRDefault="00AF0993" w14:paraId="3C316580" w14:textId="7EDBEC61">
      <w:pPr>
        <w:jc w:val="both"/>
        <w:rPr>
          <w:rFonts w:ascii="Arial" w:hAnsi="Arial" w:cs="Arial"/>
          <w:i w:val="1"/>
          <w:iCs w:val="1"/>
          <w:color w:val="000000" w:themeColor="text1"/>
          <w:sz w:val="20"/>
          <w:szCs w:val="20"/>
        </w:rPr>
      </w:pPr>
      <w:r w:rsidRPr="7248D1AB" w:rsidR="00AF0993">
        <w:rPr>
          <w:rFonts w:ascii="Arial" w:hAnsi="Arial" w:cs="Arial"/>
          <w:color w:val="000000" w:themeColor="text1" w:themeTint="FF" w:themeShade="FF"/>
          <w:sz w:val="20"/>
          <w:szCs w:val="20"/>
        </w:rPr>
        <w:t>The 1</w:t>
      </w:r>
      <w:r w:rsidRPr="7248D1AB" w:rsidR="00AF0993">
        <w:rPr>
          <w:rFonts w:ascii="Arial" w:hAnsi="Arial" w:cs="Arial"/>
          <w:color w:val="000000" w:themeColor="text1" w:themeTint="FF" w:themeShade="FF"/>
          <w:sz w:val="20"/>
          <w:szCs w:val="20"/>
          <w:vertAlign w:val="superscript"/>
        </w:rPr>
        <w:t>st</w:t>
      </w:r>
      <w:r w:rsidRPr="7248D1AB" w:rsidR="00AF0993">
        <w:rPr>
          <w:rFonts w:ascii="Arial" w:hAnsi="Arial" w:cs="Arial"/>
          <w:color w:val="000000" w:themeColor="text1" w:themeTint="FF" w:themeShade="FF"/>
          <w:sz w:val="20"/>
          <w:szCs w:val="20"/>
        </w:rPr>
        <w:t xml:space="preserve"> Generation Scholarship </w:t>
      </w:r>
      <w:r w:rsidRPr="7248D1AB" w:rsidR="00AF0993">
        <w:rPr>
          <w:rFonts w:ascii="Arial" w:hAnsi="Arial" w:cs="Arial"/>
          <w:color w:val="000000" w:themeColor="text1" w:themeTint="FF" w:themeShade="FF"/>
          <w:sz w:val="20"/>
          <w:szCs w:val="20"/>
        </w:rPr>
        <w:t>comprises</w:t>
      </w:r>
      <w:r w:rsidRPr="7248D1AB" w:rsidR="00AF0993">
        <w:rPr>
          <w:rFonts w:ascii="Arial" w:hAnsi="Arial" w:cs="Arial"/>
          <w:color w:val="000000" w:themeColor="text1" w:themeTint="FF" w:themeShade="FF"/>
          <w:sz w:val="20"/>
          <w:szCs w:val="20"/>
        </w:rPr>
        <w:t xml:space="preserve"> of two awards:</w:t>
      </w:r>
      <w:r>
        <w:br/>
      </w:r>
      <w:r w:rsidRPr="7248D1AB" w:rsidR="54C7D1D1">
        <w:rPr>
          <w:rFonts w:ascii="Arial" w:hAnsi="Arial" w:cs="Arial"/>
          <w:i w:val="1"/>
          <w:iCs w:val="1"/>
          <w:color w:val="000000" w:themeColor="text1" w:themeTint="FF" w:themeShade="FF"/>
          <w:sz w:val="20"/>
          <w:szCs w:val="20"/>
        </w:rPr>
        <w:t xml:space="preserve">Mae </w:t>
      </w:r>
      <w:r w:rsidRPr="7248D1AB" w:rsidR="54C7D1D1">
        <w:rPr>
          <w:rFonts w:ascii="Arial" w:hAnsi="Arial" w:cs="Arial"/>
          <w:i w:val="1"/>
          <w:iCs w:val="1"/>
          <w:color w:val="000000" w:themeColor="text1" w:themeTint="FF" w:themeShade="FF"/>
          <w:sz w:val="20"/>
          <w:szCs w:val="20"/>
        </w:rPr>
        <w:t>Ysgoloriaeth</w:t>
      </w:r>
      <w:r w:rsidRPr="7248D1AB" w:rsidR="54C7D1D1">
        <w:rPr>
          <w:rFonts w:ascii="Arial" w:hAnsi="Arial" w:cs="Arial"/>
          <w:i w:val="1"/>
          <w:iCs w:val="1"/>
          <w:color w:val="000000" w:themeColor="text1" w:themeTint="FF" w:themeShade="FF"/>
          <w:sz w:val="20"/>
          <w:szCs w:val="20"/>
        </w:rPr>
        <w:t xml:space="preserve"> y </w:t>
      </w:r>
      <w:r w:rsidRPr="7248D1AB" w:rsidR="54C7D1D1">
        <w:rPr>
          <w:rFonts w:ascii="Arial" w:hAnsi="Arial" w:cs="Arial"/>
          <w:i w:val="1"/>
          <w:iCs w:val="1"/>
          <w:color w:val="000000" w:themeColor="text1" w:themeTint="FF" w:themeShade="FF"/>
          <w:sz w:val="20"/>
          <w:szCs w:val="20"/>
        </w:rPr>
        <w:t>Genhedlaeth</w:t>
      </w:r>
      <w:r w:rsidRPr="7248D1AB" w:rsidR="54C7D1D1">
        <w:rPr>
          <w:rFonts w:ascii="Arial" w:hAnsi="Arial" w:cs="Arial"/>
          <w:i w:val="1"/>
          <w:iCs w:val="1"/>
          <w:color w:val="000000" w:themeColor="text1" w:themeTint="FF" w:themeShade="FF"/>
          <w:sz w:val="20"/>
          <w:szCs w:val="20"/>
        </w:rPr>
        <w:t xml:space="preserve"> 1af yn </w:t>
      </w:r>
      <w:r w:rsidRPr="7248D1AB" w:rsidR="54C7D1D1">
        <w:rPr>
          <w:rFonts w:ascii="Arial" w:hAnsi="Arial" w:cs="Arial"/>
          <w:i w:val="1"/>
          <w:iCs w:val="1"/>
          <w:color w:val="000000" w:themeColor="text1" w:themeTint="FF" w:themeShade="FF"/>
          <w:sz w:val="20"/>
          <w:szCs w:val="20"/>
        </w:rPr>
        <w:t>cynnwys</w:t>
      </w:r>
      <w:r w:rsidRPr="7248D1AB" w:rsidR="54C7D1D1">
        <w:rPr>
          <w:rFonts w:ascii="Arial" w:hAnsi="Arial" w:cs="Arial"/>
          <w:i w:val="1"/>
          <w:iCs w:val="1"/>
          <w:color w:val="000000" w:themeColor="text1" w:themeTint="FF" w:themeShade="FF"/>
          <w:sz w:val="20"/>
          <w:szCs w:val="20"/>
        </w:rPr>
        <w:t xml:space="preserve"> </w:t>
      </w:r>
      <w:r w:rsidRPr="7248D1AB" w:rsidR="54C7D1D1">
        <w:rPr>
          <w:rFonts w:ascii="Arial" w:hAnsi="Arial" w:cs="Arial"/>
          <w:i w:val="1"/>
          <w:iCs w:val="1"/>
          <w:color w:val="000000" w:themeColor="text1" w:themeTint="FF" w:themeShade="FF"/>
          <w:sz w:val="20"/>
          <w:szCs w:val="20"/>
        </w:rPr>
        <w:t>dwy</w:t>
      </w:r>
      <w:r w:rsidRPr="7248D1AB" w:rsidR="54C7D1D1">
        <w:rPr>
          <w:rFonts w:ascii="Arial" w:hAnsi="Arial" w:cs="Arial"/>
          <w:i w:val="1"/>
          <w:iCs w:val="1"/>
          <w:color w:val="000000" w:themeColor="text1" w:themeTint="FF" w:themeShade="FF"/>
          <w:sz w:val="20"/>
          <w:szCs w:val="20"/>
        </w:rPr>
        <w:t xml:space="preserve"> </w:t>
      </w:r>
      <w:r w:rsidRPr="7248D1AB" w:rsidR="54C7D1D1">
        <w:rPr>
          <w:rFonts w:ascii="Arial" w:hAnsi="Arial" w:cs="Arial"/>
          <w:i w:val="1"/>
          <w:iCs w:val="1"/>
          <w:color w:val="000000" w:themeColor="text1" w:themeTint="FF" w:themeShade="FF"/>
          <w:sz w:val="20"/>
          <w:szCs w:val="20"/>
        </w:rPr>
        <w:t>wobr</w:t>
      </w:r>
      <w:r w:rsidRPr="7248D1AB" w:rsidR="54C7D1D1">
        <w:rPr>
          <w:rFonts w:ascii="Arial" w:hAnsi="Arial" w:cs="Arial"/>
          <w:i w:val="1"/>
          <w:iCs w:val="1"/>
          <w:color w:val="000000" w:themeColor="text1" w:themeTint="FF" w:themeShade="FF"/>
          <w:sz w:val="20"/>
          <w:szCs w:val="20"/>
        </w:rPr>
        <w:t>:</w:t>
      </w:r>
    </w:p>
    <w:p w:rsidR="00AF0993" w:rsidP="7248D1AB" w:rsidRDefault="00AF0993" w14:paraId="121D761A" w14:textId="5486C3B2">
      <w:pPr>
        <w:pStyle w:val="ListParagraph"/>
        <w:numPr>
          <w:ilvl w:val="0"/>
          <w:numId w:val="11"/>
        </w:numPr>
        <w:jc w:val="both"/>
        <w:rPr>
          <w:rFonts w:ascii="Arial" w:hAnsi="Arial" w:cs="Arial"/>
          <w:color w:val="000000" w:themeColor="text1"/>
          <w:sz w:val="20"/>
          <w:szCs w:val="20"/>
        </w:rPr>
      </w:pPr>
      <w:r w:rsidRPr="7248D1AB" w:rsidR="00AF0993">
        <w:rPr>
          <w:rFonts w:ascii="Arial" w:hAnsi="Arial" w:cs="Arial"/>
          <w:color w:val="000000" w:themeColor="text1" w:themeTint="FF" w:themeShade="FF"/>
          <w:sz w:val="20"/>
          <w:szCs w:val="20"/>
        </w:rPr>
        <w:t>A £1000 cash award</w:t>
      </w:r>
      <w:r w:rsidRPr="7248D1AB" w:rsidR="004F4A93">
        <w:rPr>
          <w:rFonts w:ascii="Arial" w:hAnsi="Arial" w:cs="Arial"/>
          <w:color w:val="000000" w:themeColor="text1" w:themeTint="FF" w:themeShade="FF"/>
          <w:sz w:val="20"/>
          <w:szCs w:val="20"/>
        </w:rPr>
        <w:t xml:space="preserve"> AND</w:t>
      </w:r>
      <w:r>
        <w:br/>
      </w:r>
      <w:r w:rsidRPr="7248D1AB" w:rsidR="3AED849E">
        <w:rPr>
          <w:rFonts w:ascii="Arial" w:hAnsi="Arial" w:cs="Arial"/>
          <w:i w:val="1"/>
          <w:iCs w:val="1"/>
          <w:color w:val="000000" w:themeColor="text1" w:themeTint="FF" w:themeShade="FF"/>
          <w:sz w:val="20"/>
          <w:szCs w:val="20"/>
        </w:rPr>
        <w:t>Dyfarniad ariannol o £1000 A</w:t>
      </w:r>
    </w:p>
    <w:p w:rsidR="00AF0993" w:rsidP="7248D1AB" w:rsidRDefault="00AF0993" w14:paraId="24B3B3AB" w14:textId="5DDCCC8C">
      <w:pPr>
        <w:pStyle w:val="ListParagraph"/>
        <w:numPr>
          <w:ilvl w:val="0"/>
          <w:numId w:val="11"/>
        </w:numPr>
        <w:jc w:val="both"/>
        <w:rPr>
          <w:rFonts w:ascii="Arial" w:hAnsi="Arial" w:cs="Arial"/>
          <w:color w:val="000000" w:themeColor="text1"/>
          <w:sz w:val="20"/>
          <w:szCs w:val="20"/>
        </w:rPr>
      </w:pPr>
      <w:r w:rsidRPr="7248D1AB" w:rsidR="00AF0993">
        <w:rPr>
          <w:rFonts w:ascii="Arial" w:hAnsi="Arial" w:cs="Arial"/>
          <w:color w:val="000000" w:themeColor="text1" w:themeTint="FF" w:themeShade="FF"/>
          <w:sz w:val="20"/>
          <w:szCs w:val="20"/>
        </w:rPr>
        <w:t>25% off Wrexham Glyndwr University accommodation</w:t>
      </w:r>
      <w:r>
        <w:br/>
      </w:r>
      <w:r w:rsidRPr="7248D1AB" w:rsidR="278B6495">
        <w:rPr>
          <w:rFonts w:ascii="Arial" w:hAnsi="Arial" w:cs="Arial"/>
          <w:i w:val="1"/>
          <w:iCs w:val="1"/>
          <w:color w:val="000000" w:themeColor="text1" w:themeTint="FF" w:themeShade="FF"/>
          <w:sz w:val="20"/>
          <w:szCs w:val="20"/>
        </w:rPr>
        <w:t xml:space="preserve">25% </w:t>
      </w:r>
      <w:r w:rsidRPr="7248D1AB" w:rsidR="278B6495">
        <w:rPr>
          <w:rFonts w:ascii="Arial" w:hAnsi="Arial" w:cs="Arial"/>
          <w:i w:val="1"/>
          <w:iCs w:val="1"/>
          <w:color w:val="000000" w:themeColor="text1" w:themeTint="FF" w:themeShade="FF"/>
          <w:sz w:val="20"/>
          <w:szCs w:val="20"/>
        </w:rPr>
        <w:t>oddi</w:t>
      </w:r>
      <w:r w:rsidRPr="7248D1AB" w:rsidR="278B6495">
        <w:rPr>
          <w:rFonts w:ascii="Arial" w:hAnsi="Arial" w:cs="Arial"/>
          <w:i w:val="1"/>
          <w:iCs w:val="1"/>
          <w:color w:val="000000" w:themeColor="text1" w:themeTint="FF" w:themeShade="FF"/>
          <w:sz w:val="20"/>
          <w:szCs w:val="20"/>
        </w:rPr>
        <w:t xml:space="preserve"> ar </w:t>
      </w:r>
      <w:r w:rsidRPr="7248D1AB" w:rsidR="278B6495">
        <w:rPr>
          <w:rFonts w:ascii="Arial" w:hAnsi="Arial" w:cs="Arial"/>
          <w:i w:val="1"/>
          <w:iCs w:val="1"/>
          <w:color w:val="000000" w:themeColor="text1" w:themeTint="FF" w:themeShade="FF"/>
          <w:sz w:val="20"/>
          <w:szCs w:val="20"/>
        </w:rPr>
        <w:t>lety</w:t>
      </w:r>
      <w:r w:rsidRPr="7248D1AB" w:rsidR="278B6495">
        <w:rPr>
          <w:rFonts w:ascii="Arial" w:hAnsi="Arial" w:cs="Arial"/>
          <w:i w:val="1"/>
          <w:iCs w:val="1"/>
          <w:color w:val="000000" w:themeColor="text1" w:themeTint="FF" w:themeShade="FF"/>
          <w:sz w:val="20"/>
          <w:szCs w:val="20"/>
        </w:rPr>
        <w:t xml:space="preserve"> </w:t>
      </w:r>
      <w:r w:rsidRPr="7248D1AB" w:rsidR="278B6495">
        <w:rPr>
          <w:rFonts w:ascii="Arial" w:hAnsi="Arial" w:cs="Arial"/>
          <w:i w:val="1"/>
          <w:iCs w:val="1"/>
          <w:color w:val="000000" w:themeColor="text1" w:themeTint="FF" w:themeShade="FF"/>
          <w:sz w:val="20"/>
          <w:szCs w:val="20"/>
        </w:rPr>
        <w:t>Prifysgol</w:t>
      </w:r>
      <w:r w:rsidRPr="7248D1AB" w:rsidR="278B6495">
        <w:rPr>
          <w:rFonts w:ascii="Arial" w:hAnsi="Arial" w:cs="Arial"/>
          <w:i w:val="1"/>
          <w:iCs w:val="1"/>
          <w:color w:val="000000" w:themeColor="text1" w:themeTint="FF" w:themeShade="FF"/>
          <w:sz w:val="20"/>
          <w:szCs w:val="20"/>
        </w:rPr>
        <w:t xml:space="preserve"> Glyndŵr Wrecsam</w:t>
      </w:r>
    </w:p>
    <w:p w:rsidR="00AF0993" w:rsidP="00AF0993" w:rsidRDefault="00AF0993" w14:paraId="1011B3F6" w14:textId="1D3FC26D">
      <w:pPr>
        <w:jc w:val="both"/>
        <w:rPr>
          <w:rFonts w:ascii="Arial" w:hAnsi="Arial" w:cs="Arial"/>
          <w:bCs/>
          <w:color w:val="000000" w:themeColor="text1"/>
          <w:sz w:val="20"/>
          <w:szCs w:val="20"/>
        </w:rPr>
      </w:pPr>
    </w:p>
    <w:p w:rsidR="00AF0993" w:rsidP="4701A0AD" w:rsidRDefault="00AF0993" w14:paraId="32128CD1" w14:textId="5A59F5BE">
      <w:pPr>
        <w:jc w:val="both"/>
        <w:rPr>
          <w:rFonts w:ascii="Arial" w:hAnsi="Arial" w:cs="Arial"/>
          <w:color w:val="000000" w:themeColor="text1"/>
          <w:sz w:val="20"/>
          <w:szCs w:val="20"/>
        </w:rPr>
      </w:pPr>
      <w:r w:rsidRPr="7248D1AB" w:rsidR="00AF0993">
        <w:rPr>
          <w:rFonts w:ascii="Arial" w:hAnsi="Arial" w:cs="Arial"/>
          <w:color w:val="000000" w:themeColor="text1" w:themeTint="FF" w:themeShade="FF"/>
          <w:sz w:val="20"/>
          <w:szCs w:val="20"/>
        </w:rPr>
        <w:t>These awards are for the first year of study only.</w:t>
      </w:r>
      <w:r>
        <w:br/>
      </w:r>
      <w:r w:rsidRPr="7248D1AB" w:rsidR="00D803D1">
        <w:rPr>
          <w:rFonts w:ascii="Arial" w:hAnsi="Arial" w:cs="Arial"/>
          <w:i w:val="1"/>
          <w:iCs w:val="1"/>
          <w:color w:val="000000" w:themeColor="text1" w:themeTint="FF" w:themeShade="FF"/>
          <w:sz w:val="20"/>
          <w:szCs w:val="20"/>
        </w:rPr>
        <w:t xml:space="preserve">Mae'r </w:t>
      </w:r>
      <w:r w:rsidRPr="7248D1AB" w:rsidR="00D803D1">
        <w:rPr>
          <w:rFonts w:ascii="Arial" w:hAnsi="Arial" w:cs="Arial"/>
          <w:i w:val="1"/>
          <w:iCs w:val="1"/>
          <w:color w:val="000000" w:themeColor="text1" w:themeTint="FF" w:themeShade="FF"/>
          <w:sz w:val="20"/>
          <w:szCs w:val="20"/>
        </w:rPr>
        <w:t>gwobrau</w:t>
      </w:r>
      <w:r w:rsidRPr="7248D1AB" w:rsidR="00D803D1">
        <w:rPr>
          <w:rFonts w:ascii="Arial" w:hAnsi="Arial" w:cs="Arial"/>
          <w:i w:val="1"/>
          <w:iCs w:val="1"/>
          <w:color w:val="000000" w:themeColor="text1" w:themeTint="FF" w:themeShade="FF"/>
          <w:sz w:val="20"/>
          <w:szCs w:val="20"/>
        </w:rPr>
        <w:t xml:space="preserve"> </w:t>
      </w:r>
      <w:r w:rsidRPr="7248D1AB" w:rsidR="00D803D1">
        <w:rPr>
          <w:rFonts w:ascii="Arial" w:hAnsi="Arial" w:cs="Arial"/>
          <w:i w:val="1"/>
          <w:iCs w:val="1"/>
          <w:color w:val="000000" w:themeColor="text1" w:themeTint="FF" w:themeShade="FF"/>
          <w:sz w:val="20"/>
          <w:szCs w:val="20"/>
        </w:rPr>
        <w:t>hyn</w:t>
      </w:r>
      <w:r w:rsidRPr="7248D1AB" w:rsidR="00D803D1">
        <w:rPr>
          <w:rFonts w:ascii="Arial" w:hAnsi="Arial" w:cs="Arial"/>
          <w:i w:val="1"/>
          <w:iCs w:val="1"/>
          <w:color w:val="000000" w:themeColor="text1" w:themeTint="FF" w:themeShade="FF"/>
          <w:sz w:val="20"/>
          <w:szCs w:val="20"/>
        </w:rPr>
        <w:t xml:space="preserve"> </w:t>
      </w:r>
      <w:r w:rsidRPr="7248D1AB" w:rsidR="00D803D1">
        <w:rPr>
          <w:rFonts w:ascii="Arial" w:hAnsi="Arial" w:cs="Arial"/>
          <w:i w:val="1"/>
          <w:iCs w:val="1"/>
          <w:color w:val="000000" w:themeColor="text1" w:themeTint="FF" w:themeShade="FF"/>
          <w:sz w:val="20"/>
          <w:szCs w:val="20"/>
        </w:rPr>
        <w:t>ar</w:t>
      </w:r>
      <w:r w:rsidRPr="7248D1AB" w:rsidR="00D803D1">
        <w:rPr>
          <w:rFonts w:ascii="Arial" w:hAnsi="Arial" w:cs="Arial"/>
          <w:i w:val="1"/>
          <w:iCs w:val="1"/>
          <w:color w:val="000000" w:themeColor="text1" w:themeTint="FF" w:themeShade="FF"/>
          <w:sz w:val="20"/>
          <w:szCs w:val="20"/>
        </w:rPr>
        <w:t xml:space="preserve"> </w:t>
      </w:r>
      <w:r w:rsidRPr="7248D1AB" w:rsidR="00D803D1">
        <w:rPr>
          <w:rFonts w:ascii="Arial" w:hAnsi="Arial" w:cs="Arial"/>
          <w:i w:val="1"/>
          <w:iCs w:val="1"/>
          <w:color w:val="000000" w:themeColor="text1" w:themeTint="FF" w:themeShade="FF"/>
          <w:sz w:val="20"/>
          <w:szCs w:val="20"/>
        </w:rPr>
        <w:t>gyfer</w:t>
      </w:r>
      <w:r w:rsidRPr="7248D1AB" w:rsidR="00D803D1">
        <w:rPr>
          <w:rFonts w:ascii="Arial" w:hAnsi="Arial" w:cs="Arial"/>
          <w:i w:val="1"/>
          <w:iCs w:val="1"/>
          <w:color w:val="000000" w:themeColor="text1" w:themeTint="FF" w:themeShade="FF"/>
          <w:sz w:val="20"/>
          <w:szCs w:val="20"/>
        </w:rPr>
        <w:t xml:space="preserve"> y </w:t>
      </w:r>
      <w:r w:rsidRPr="7248D1AB" w:rsidR="00D803D1">
        <w:rPr>
          <w:rFonts w:ascii="Arial" w:hAnsi="Arial" w:cs="Arial"/>
          <w:i w:val="1"/>
          <w:iCs w:val="1"/>
          <w:color w:val="000000" w:themeColor="text1" w:themeTint="FF" w:themeShade="FF"/>
          <w:sz w:val="20"/>
          <w:szCs w:val="20"/>
        </w:rPr>
        <w:t>flwyddyn</w:t>
      </w:r>
      <w:r w:rsidRPr="7248D1AB" w:rsidR="00D803D1">
        <w:rPr>
          <w:rFonts w:ascii="Arial" w:hAnsi="Arial" w:cs="Arial"/>
          <w:i w:val="1"/>
          <w:iCs w:val="1"/>
          <w:color w:val="000000" w:themeColor="text1" w:themeTint="FF" w:themeShade="FF"/>
          <w:sz w:val="20"/>
          <w:szCs w:val="20"/>
        </w:rPr>
        <w:t xml:space="preserve"> </w:t>
      </w:r>
      <w:r w:rsidRPr="7248D1AB" w:rsidR="00D803D1">
        <w:rPr>
          <w:rFonts w:ascii="Arial" w:hAnsi="Arial" w:cs="Arial"/>
          <w:i w:val="1"/>
          <w:iCs w:val="1"/>
          <w:color w:val="000000" w:themeColor="text1" w:themeTint="FF" w:themeShade="FF"/>
          <w:sz w:val="20"/>
          <w:szCs w:val="20"/>
        </w:rPr>
        <w:t>gyntaf</w:t>
      </w:r>
      <w:r w:rsidRPr="7248D1AB" w:rsidR="00D803D1">
        <w:rPr>
          <w:rFonts w:ascii="Arial" w:hAnsi="Arial" w:cs="Arial"/>
          <w:i w:val="1"/>
          <w:iCs w:val="1"/>
          <w:color w:val="000000" w:themeColor="text1" w:themeTint="FF" w:themeShade="FF"/>
          <w:sz w:val="20"/>
          <w:szCs w:val="20"/>
        </w:rPr>
        <w:t xml:space="preserve"> o </w:t>
      </w:r>
      <w:r w:rsidRPr="7248D1AB" w:rsidR="00D803D1">
        <w:rPr>
          <w:rFonts w:ascii="Arial" w:hAnsi="Arial" w:cs="Arial"/>
          <w:i w:val="1"/>
          <w:iCs w:val="1"/>
          <w:color w:val="000000" w:themeColor="text1" w:themeTint="FF" w:themeShade="FF"/>
          <w:sz w:val="20"/>
          <w:szCs w:val="20"/>
        </w:rPr>
        <w:t>astudio</w:t>
      </w:r>
      <w:r w:rsidRPr="7248D1AB" w:rsidR="00D803D1">
        <w:rPr>
          <w:rFonts w:ascii="Arial" w:hAnsi="Arial" w:cs="Arial"/>
          <w:i w:val="1"/>
          <w:iCs w:val="1"/>
          <w:color w:val="000000" w:themeColor="text1" w:themeTint="FF" w:themeShade="FF"/>
          <w:sz w:val="20"/>
          <w:szCs w:val="20"/>
        </w:rPr>
        <w:t xml:space="preserve"> </w:t>
      </w:r>
      <w:r w:rsidRPr="7248D1AB" w:rsidR="00D803D1">
        <w:rPr>
          <w:rFonts w:ascii="Arial" w:hAnsi="Arial" w:cs="Arial"/>
          <w:i w:val="1"/>
          <w:iCs w:val="1"/>
          <w:color w:val="000000" w:themeColor="text1" w:themeTint="FF" w:themeShade="FF"/>
          <w:sz w:val="20"/>
          <w:szCs w:val="20"/>
        </w:rPr>
        <w:t>yn</w:t>
      </w:r>
      <w:r w:rsidRPr="7248D1AB" w:rsidR="00D803D1">
        <w:rPr>
          <w:rFonts w:ascii="Arial" w:hAnsi="Arial" w:cs="Arial"/>
          <w:i w:val="1"/>
          <w:iCs w:val="1"/>
          <w:color w:val="000000" w:themeColor="text1" w:themeTint="FF" w:themeShade="FF"/>
          <w:sz w:val="20"/>
          <w:szCs w:val="20"/>
        </w:rPr>
        <w:t xml:space="preserve"> </w:t>
      </w:r>
      <w:r w:rsidRPr="7248D1AB" w:rsidR="00D803D1">
        <w:rPr>
          <w:rFonts w:ascii="Arial" w:hAnsi="Arial" w:cs="Arial"/>
          <w:i w:val="1"/>
          <w:iCs w:val="1"/>
          <w:color w:val="000000" w:themeColor="text1" w:themeTint="FF" w:themeShade="FF"/>
          <w:sz w:val="20"/>
          <w:szCs w:val="20"/>
        </w:rPr>
        <w:t>unig</w:t>
      </w:r>
      <w:r w:rsidRPr="7248D1AB" w:rsidR="00D803D1">
        <w:rPr>
          <w:rFonts w:ascii="Arial" w:hAnsi="Arial" w:cs="Arial"/>
          <w:i w:val="1"/>
          <w:iCs w:val="1"/>
          <w:color w:val="000000" w:themeColor="text1" w:themeTint="FF" w:themeShade="FF"/>
          <w:sz w:val="20"/>
          <w:szCs w:val="20"/>
        </w:rPr>
        <w:t>.</w:t>
      </w:r>
    </w:p>
    <w:p w:rsidR="00AF0993" w:rsidP="00AF0993" w:rsidRDefault="00AF0993" w14:paraId="7594AE08" w14:textId="1CFBEE49">
      <w:pPr>
        <w:jc w:val="both"/>
        <w:rPr>
          <w:rFonts w:ascii="Arial" w:hAnsi="Arial" w:cs="Arial"/>
          <w:bCs/>
          <w:color w:val="000000" w:themeColor="text1"/>
          <w:sz w:val="20"/>
          <w:szCs w:val="20"/>
        </w:rPr>
      </w:pPr>
    </w:p>
    <w:p w:rsidR="00BB0C2F" w:rsidP="4701A0AD" w:rsidRDefault="004F4A93" w14:paraId="72240ACE" w14:textId="214362B9">
      <w:pPr>
        <w:jc w:val="both"/>
        <w:rPr>
          <w:rFonts w:ascii="Arial" w:hAnsi="Arial" w:cs="Arial"/>
          <w:b w:val="1"/>
          <w:bCs w:val="1"/>
          <w:color w:val="000000" w:themeColor="text1"/>
          <w:sz w:val="20"/>
          <w:szCs w:val="20"/>
        </w:rPr>
      </w:pPr>
      <w:r w:rsidRPr="4701A0AD" w:rsidR="004F4A93">
        <w:rPr>
          <w:rFonts w:ascii="Arial" w:hAnsi="Arial" w:cs="Arial"/>
          <w:b w:val="1"/>
          <w:bCs w:val="1"/>
          <w:color w:val="000000" w:themeColor="text1" w:themeTint="FF" w:themeShade="FF"/>
          <w:sz w:val="20"/>
          <w:szCs w:val="20"/>
        </w:rPr>
        <w:t>Eligibility</w:t>
      </w:r>
      <w:r>
        <w:br/>
      </w:r>
      <w:r w:rsidRPr="4701A0AD" w:rsidR="03800054">
        <w:rPr>
          <w:rFonts w:ascii="Arial" w:hAnsi="Arial" w:cs="Arial"/>
          <w:b w:val="1"/>
          <w:bCs w:val="1"/>
          <w:color w:val="000000" w:themeColor="text1" w:themeTint="FF" w:themeShade="FF"/>
          <w:sz w:val="20"/>
          <w:szCs w:val="20"/>
        </w:rPr>
        <w:t>Cymhwysedd</w:t>
      </w:r>
    </w:p>
    <w:p w:rsidR="00BB0C2F" w:rsidP="00AF0993" w:rsidRDefault="00BB0C2F" w14:paraId="20E57BDD" w14:textId="1ECD8615">
      <w:pPr>
        <w:jc w:val="both"/>
        <w:rPr>
          <w:rFonts w:ascii="Arial" w:hAnsi="Arial" w:cs="Arial"/>
          <w:b/>
          <w:color w:val="000000" w:themeColor="text1"/>
          <w:sz w:val="20"/>
          <w:szCs w:val="20"/>
        </w:rPr>
      </w:pPr>
    </w:p>
    <w:p w:rsidRPr="00BB0C2F" w:rsidR="00BB0C2F" w:rsidP="4701A0AD" w:rsidRDefault="00BB0C2F" w14:paraId="4D9DA154" w14:textId="08F90F87">
      <w:pPr>
        <w:jc w:val="both"/>
        <w:rPr>
          <w:rFonts w:ascii="Arial" w:hAnsi="Arial" w:cs="Arial"/>
          <w:color w:val="000000" w:themeColor="text1"/>
          <w:sz w:val="20"/>
          <w:szCs w:val="20"/>
        </w:rPr>
      </w:pPr>
      <w:r w:rsidRPr="7248D1AB" w:rsidR="00BB0C2F">
        <w:rPr>
          <w:rFonts w:ascii="Arial" w:hAnsi="Arial" w:cs="Arial"/>
          <w:color w:val="000000" w:themeColor="text1" w:themeTint="FF" w:themeShade="FF"/>
          <w:sz w:val="20"/>
          <w:szCs w:val="20"/>
        </w:rPr>
        <w:t>Eligible applicants will be those studying on their first year of an undergraduate degree at Wrexham Glyndwr University</w:t>
      </w:r>
      <w:r w:rsidRPr="7248D1AB" w:rsidR="00BB0C2F">
        <w:rPr>
          <w:rFonts w:ascii="Arial" w:hAnsi="Arial" w:cs="Arial"/>
          <w:color w:val="000000" w:themeColor="text1" w:themeTint="FF" w:themeShade="FF"/>
          <w:sz w:val="20"/>
          <w:szCs w:val="20"/>
        </w:rPr>
        <w:t xml:space="preserve">.  </w:t>
      </w:r>
      <w:r w:rsidRPr="7248D1AB" w:rsidR="00BB0C2F">
        <w:rPr>
          <w:rFonts w:ascii="Arial" w:hAnsi="Arial" w:cs="Arial"/>
          <w:color w:val="000000" w:themeColor="text1" w:themeTint="FF" w:themeShade="FF"/>
          <w:sz w:val="20"/>
          <w:szCs w:val="20"/>
        </w:rPr>
        <w:t>This may be on any year of entry to the course applied for (for example foundation year, year 1, year 2, year 3) but must be the applicant’s first year of study at WGU.</w:t>
      </w:r>
      <w:r>
        <w:br/>
      </w:r>
      <w:r w:rsidRPr="7248D1AB" w:rsidR="3EBC0BFE">
        <w:rPr>
          <w:rFonts w:ascii="Arial" w:hAnsi="Arial" w:cs="Arial"/>
          <w:i w:val="1"/>
          <w:iCs w:val="1"/>
          <w:color w:val="000000" w:themeColor="text1" w:themeTint="FF" w:themeShade="FF"/>
          <w:sz w:val="20"/>
          <w:szCs w:val="20"/>
        </w:rPr>
        <w:t xml:space="preserve">Ymgeiswyr </w:t>
      </w:r>
      <w:r w:rsidRPr="7248D1AB" w:rsidR="3EBC0BFE">
        <w:rPr>
          <w:rFonts w:ascii="Arial" w:hAnsi="Arial" w:cs="Arial"/>
          <w:i w:val="1"/>
          <w:iCs w:val="1"/>
          <w:color w:val="000000" w:themeColor="text1" w:themeTint="FF" w:themeShade="FF"/>
          <w:sz w:val="20"/>
          <w:szCs w:val="20"/>
        </w:rPr>
        <w:t>cymwys</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fydd</w:t>
      </w:r>
      <w:r w:rsidRPr="7248D1AB" w:rsidR="3EBC0BFE">
        <w:rPr>
          <w:rFonts w:ascii="Arial" w:hAnsi="Arial" w:cs="Arial"/>
          <w:i w:val="1"/>
          <w:iCs w:val="1"/>
          <w:color w:val="000000" w:themeColor="text1" w:themeTint="FF" w:themeShade="FF"/>
          <w:sz w:val="20"/>
          <w:szCs w:val="20"/>
        </w:rPr>
        <w:t xml:space="preserve"> y </w:t>
      </w:r>
      <w:r w:rsidRPr="7248D1AB" w:rsidR="3EBC0BFE">
        <w:rPr>
          <w:rFonts w:ascii="Arial" w:hAnsi="Arial" w:cs="Arial"/>
          <w:i w:val="1"/>
          <w:iCs w:val="1"/>
          <w:color w:val="000000" w:themeColor="text1" w:themeTint="FF" w:themeShade="FF"/>
          <w:sz w:val="20"/>
          <w:szCs w:val="20"/>
        </w:rPr>
        <w:t>rhai</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sy'n</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astudio</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ar</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eu</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blwyddyn</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gyntaf</w:t>
      </w:r>
      <w:r w:rsidRPr="7248D1AB" w:rsidR="3EBC0BFE">
        <w:rPr>
          <w:rFonts w:ascii="Arial" w:hAnsi="Arial" w:cs="Arial"/>
          <w:i w:val="1"/>
          <w:iCs w:val="1"/>
          <w:color w:val="000000" w:themeColor="text1" w:themeTint="FF" w:themeShade="FF"/>
          <w:sz w:val="20"/>
          <w:szCs w:val="20"/>
        </w:rPr>
        <w:t xml:space="preserve"> o </w:t>
      </w:r>
      <w:r w:rsidRPr="7248D1AB" w:rsidR="3EBC0BFE">
        <w:rPr>
          <w:rFonts w:ascii="Arial" w:hAnsi="Arial" w:cs="Arial"/>
          <w:i w:val="1"/>
          <w:iCs w:val="1"/>
          <w:color w:val="000000" w:themeColor="text1" w:themeTint="FF" w:themeShade="FF"/>
          <w:sz w:val="20"/>
          <w:szCs w:val="20"/>
        </w:rPr>
        <w:t>radd</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israddedig</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ym</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Mhrifysgol</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Glyndŵr</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Wrecsam</w:t>
      </w:r>
      <w:r w:rsidRPr="7248D1AB" w:rsidR="3EBC0BFE">
        <w:rPr>
          <w:rFonts w:ascii="Arial" w:hAnsi="Arial" w:cs="Arial"/>
          <w:i w:val="1"/>
          <w:iCs w:val="1"/>
          <w:color w:val="000000" w:themeColor="text1" w:themeTint="FF" w:themeShade="FF"/>
          <w:sz w:val="20"/>
          <w:szCs w:val="20"/>
        </w:rPr>
        <w:t xml:space="preserve">. Gall </w:t>
      </w:r>
      <w:r w:rsidRPr="7248D1AB" w:rsidR="3EBC0BFE">
        <w:rPr>
          <w:rFonts w:ascii="Arial" w:hAnsi="Arial" w:cs="Arial"/>
          <w:i w:val="1"/>
          <w:iCs w:val="1"/>
          <w:color w:val="000000" w:themeColor="text1" w:themeTint="FF" w:themeShade="FF"/>
          <w:sz w:val="20"/>
          <w:szCs w:val="20"/>
        </w:rPr>
        <w:t>hyn</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fod</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ar</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unrhyw</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flwyddyn</w:t>
      </w:r>
      <w:r w:rsidRPr="7248D1AB" w:rsidR="3EBC0BFE">
        <w:rPr>
          <w:rFonts w:ascii="Arial" w:hAnsi="Arial" w:cs="Arial"/>
          <w:i w:val="1"/>
          <w:iCs w:val="1"/>
          <w:color w:val="000000" w:themeColor="text1" w:themeTint="FF" w:themeShade="FF"/>
          <w:sz w:val="20"/>
          <w:szCs w:val="20"/>
        </w:rPr>
        <w:t xml:space="preserve"> o </w:t>
      </w:r>
      <w:r w:rsidRPr="7248D1AB" w:rsidR="3EBC0BFE">
        <w:rPr>
          <w:rFonts w:ascii="Arial" w:hAnsi="Arial" w:cs="Arial"/>
          <w:i w:val="1"/>
          <w:iCs w:val="1"/>
          <w:color w:val="000000" w:themeColor="text1" w:themeTint="FF" w:themeShade="FF"/>
          <w:sz w:val="20"/>
          <w:szCs w:val="20"/>
        </w:rPr>
        <w:t>fynediad</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i'r</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cwrs</w:t>
      </w:r>
      <w:r w:rsidRPr="7248D1AB" w:rsidR="3EBC0BFE">
        <w:rPr>
          <w:rFonts w:ascii="Arial" w:hAnsi="Arial" w:cs="Arial"/>
          <w:i w:val="1"/>
          <w:iCs w:val="1"/>
          <w:color w:val="000000" w:themeColor="text1" w:themeTint="FF" w:themeShade="FF"/>
          <w:sz w:val="20"/>
          <w:szCs w:val="20"/>
        </w:rPr>
        <w:t xml:space="preserve"> y </w:t>
      </w:r>
      <w:r w:rsidRPr="7248D1AB" w:rsidR="3EBC0BFE">
        <w:rPr>
          <w:rFonts w:ascii="Arial" w:hAnsi="Arial" w:cs="Arial"/>
          <w:i w:val="1"/>
          <w:iCs w:val="1"/>
          <w:color w:val="000000" w:themeColor="text1" w:themeTint="FF" w:themeShade="FF"/>
          <w:sz w:val="20"/>
          <w:szCs w:val="20"/>
        </w:rPr>
        <w:t>gwneir</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cais</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amdano</w:t>
      </w:r>
      <w:r w:rsidRPr="7248D1AB" w:rsidR="3EBC0BFE">
        <w:rPr>
          <w:rFonts w:ascii="Arial" w:hAnsi="Arial" w:cs="Arial"/>
          <w:i w:val="1"/>
          <w:iCs w:val="1"/>
          <w:color w:val="000000" w:themeColor="text1" w:themeTint="FF" w:themeShade="FF"/>
          <w:sz w:val="20"/>
          <w:szCs w:val="20"/>
        </w:rPr>
        <w:t xml:space="preserve"> (er </w:t>
      </w:r>
      <w:r w:rsidRPr="7248D1AB" w:rsidR="3EBC0BFE">
        <w:rPr>
          <w:rFonts w:ascii="Arial" w:hAnsi="Arial" w:cs="Arial"/>
          <w:i w:val="1"/>
          <w:iCs w:val="1"/>
          <w:color w:val="000000" w:themeColor="text1" w:themeTint="FF" w:themeShade="FF"/>
          <w:sz w:val="20"/>
          <w:szCs w:val="20"/>
        </w:rPr>
        <w:t>enghraifft</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blwyddyn</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sylfaen</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blwyddyn</w:t>
      </w:r>
      <w:r w:rsidRPr="7248D1AB" w:rsidR="3EBC0BFE">
        <w:rPr>
          <w:rFonts w:ascii="Arial" w:hAnsi="Arial" w:cs="Arial"/>
          <w:i w:val="1"/>
          <w:iCs w:val="1"/>
          <w:color w:val="000000" w:themeColor="text1" w:themeTint="FF" w:themeShade="FF"/>
          <w:sz w:val="20"/>
          <w:szCs w:val="20"/>
        </w:rPr>
        <w:t xml:space="preserve"> 1, </w:t>
      </w:r>
      <w:r w:rsidRPr="7248D1AB" w:rsidR="3EBC0BFE">
        <w:rPr>
          <w:rFonts w:ascii="Arial" w:hAnsi="Arial" w:cs="Arial"/>
          <w:i w:val="1"/>
          <w:iCs w:val="1"/>
          <w:color w:val="000000" w:themeColor="text1" w:themeTint="FF" w:themeShade="FF"/>
          <w:sz w:val="20"/>
          <w:szCs w:val="20"/>
        </w:rPr>
        <w:t>blwyddyn</w:t>
      </w:r>
      <w:r w:rsidRPr="7248D1AB" w:rsidR="3EBC0BFE">
        <w:rPr>
          <w:rFonts w:ascii="Arial" w:hAnsi="Arial" w:cs="Arial"/>
          <w:i w:val="1"/>
          <w:iCs w:val="1"/>
          <w:color w:val="000000" w:themeColor="text1" w:themeTint="FF" w:themeShade="FF"/>
          <w:sz w:val="20"/>
          <w:szCs w:val="20"/>
        </w:rPr>
        <w:t xml:space="preserve"> 2, </w:t>
      </w:r>
      <w:r w:rsidRPr="7248D1AB" w:rsidR="3EBC0BFE">
        <w:rPr>
          <w:rFonts w:ascii="Arial" w:hAnsi="Arial" w:cs="Arial"/>
          <w:i w:val="1"/>
          <w:iCs w:val="1"/>
          <w:color w:val="000000" w:themeColor="text1" w:themeTint="FF" w:themeShade="FF"/>
          <w:sz w:val="20"/>
          <w:szCs w:val="20"/>
        </w:rPr>
        <w:t>blwyddyn</w:t>
      </w:r>
      <w:r w:rsidRPr="7248D1AB" w:rsidR="3EBC0BFE">
        <w:rPr>
          <w:rFonts w:ascii="Arial" w:hAnsi="Arial" w:cs="Arial"/>
          <w:i w:val="1"/>
          <w:iCs w:val="1"/>
          <w:color w:val="000000" w:themeColor="text1" w:themeTint="FF" w:themeShade="FF"/>
          <w:sz w:val="20"/>
          <w:szCs w:val="20"/>
        </w:rPr>
        <w:t xml:space="preserve"> 3) </w:t>
      </w:r>
      <w:r w:rsidRPr="7248D1AB" w:rsidR="3EBC0BFE">
        <w:rPr>
          <w:rFonts w:ascii="Arial" w:hAnsi="Arial" w:cs="Arial"/>
          <w:i w:val="1"/>
          <w:iCs w:val="1"/>
          <w:color w:val="000000" w:themeColor="text1" w:themeTint="FF" w:themeShade="FF"/>
          <w:sz w:val="20"/>
          <w:szCs w:val="20"/>
        </w:rPr>
        <w:t>ond</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rhaid</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iddo</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fod</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yn</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flwyddyn</w:t>
      </w:r>
      <w:r w:rsidRPr="7248D1AB" w:rsidR="3EBC0BFE">
        <w:rPr>
          <w:rFonts w:ascii="Arial" w:hAnsi="Arial" w:cs="Arial"/>
          <w:i w:val="1"/>
          <w:iCs w:val="1"/>
          <w:color w:val="000000" w:themeColor="text1" w:themeTint="FF" w:themeShade="FF"/>
          <w:sz w:val="20"/>
          <w:szCs w:val="20"/>
        </w:rPr>
        <w:t xml:space="preserve"> </w:t>
      </w:r>
      <w:r w:rsidRPr="7248D1AB" w:rsidR="6F274BB7">
        <w:rPr>
          <w:rFonts w:ascii="Arial" w:hAnsi="Arial" w:cs="Arial"/>
          <w:i w:val="1"/>
          <w:iCs w:val="1"/>
          <w:color w:val="000000" w:themeColor="text1" w:themeTint="FF" w:themeShade="FF"/>
          <w:sz w:val="20"/>
          <w:szCs w:val="20"/>
        </w:rPr>
        <w:t>astudio</w:t>
      </w:r>
      <w:r w:rsidRPr="7248D1AB" w:rsidR="6F274BB7">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gyntaf</w:t>
      </w:r>
      <w:r w:rsidRPr="7248D1AB" w:rsidR="3EBC0BFE">
        <w:rPr>
          <w:rFonts w:ascii="Arial" w:hAnsi="Arial" w:cs="Arial"/>
          <w:i w:val="1"/>
          <w:iCs w:val="1"/>
          <w:color w:val="000000" w:themeColor="text1" w:themeTint="FF" w:themeShade="FF"/>
          <w:sz w:val="20"/>
          <w:szCs w:val="20"/>
        </w:rPr>
        <w:t xml:space="preserve"> </w:t>
      </w:r>
      <w:r w:rsidRPr="7248D1AB" w:rsidR="7A6B67AD">
        <w:rPr>
          <w:rFonts w:ascii="Arial" w:hAnsi="Arial" w:cs="Arial"/>
          <w:i w:val="1"/>
          <w:iCs w:val="1"/>
          <w:color w:val="000000" w:themeColor="text1" w:themeTint="FF" w:themeShade="FF"/>
          <w:sz w:val="20"/>
          <w:szCs w:val="20"/>
        </w:rPr>
        <w:t>yr</w:t>
      </w:r>
      <w:r w:rsidRPr="7248D1AB" w:rsidR="7A6B67AD">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ymgeisydd</w:t>
      </w:r>
      <w:r w:rsidRPr="7248D1AB" w:rsidR="3EBC0BFE">
        <w:rPr>
          <w:rFonts w:ascii="Arial" w:hAnsi="Arial" w:cs="Arial"/>
          <w:i w:val="1"/>
          <w:iCs w:val="1"/>
          <w:color w:val="000000" w:themeColor="text1" w:themeTint="FF" w:themeShade="FF"/>
          <w:sz w:val="20"/>
          <w:szCs w:val="20"/>
        </w:rPr>
        <w:t xml:space="preserve"> </w:t>
      </w:r>
      <w:r w:rsidRPr="7248D1AB" w:rsidR="3EBC0BFE">
        <w:rPr>
          <w:rFonts w:ascii="Arial" w:hAnsi="Arial" w:cs="Arial"/>
          <w:i w:val="1"/>
          <w:iCs w:val="1"/>
          <w:color w:val="000000" w:themeColor="text1" w:themeTint="FF" w:themeShade="FF"/>
          <w:sz w:val="20"/>
          <w:szCs w:val="20"/>
        </w:rPr>
        <w:t>yn</w:t>
      </w:r>
      <w:r w:rsidRPr="7248D1AB" w:rsidR="3EBC0BFE">
        <w:rPr>
          <w:rFonts w:ascii="Arial" w:hAnsi="Arial" w:cs="Arial"/>
          <w:i w:val="1"/>
          <w:iCs w:val="1"/>
          <w:color w:val="000000" w:themeColor="text1" w:themeTint="FF" w:themeShade="FF"/>
          <w:sz w:val="20"/>
          <w:szCs w:val="20"/>
        </w:rPr>
        <w:t xml:space="preserve"> </w:t>
      </w:r>
      <w:r w:rsidRPr="7248D1AB" w:rsidR="56D1E8BF">
        <w:rPr>
          <w:rFonts w:ascii="Arial" w:hAnsi="Arial" w:cs="Arial"/>
          <w:i w:val="1"/>
          <w:iCs w:val="1"/>
          <w:color w:val="000000" w:themeColor="text1" w:themeTint="FF" w:themeShade="FF"/>
          <w:sz w:val="20"/>
          <w:szCs w:val="20"/>
        </w:rPr>
        <w:t>PGW</w:t>
      </w:r>
      <w:r w:rsidRPr="7248D1AB" w:rsidR="3EBC0BFE">
        <w:rPr>
          <w:rFonts w:ascii="Arial" w:hAnsi="Arial" w:cs="Arial"/>
          <w:i w:val="1"/>
          <w:iCs w:val="1"/>
          <w:color w:val="000000" w:themeColor="text1" w:themeTint="FF" w:themeShade="FF"/>
          <w:sz w:val="20"/>
          <w:szCs w:val="20"/>
        </w:rPr>
        <w:t>.</w:t>
      </w:r>
      <w:r w:rsidRPr="7248D1AB" w:rsidR="202D656B">
        <w:rPr>
          <w:rFonts w:ascii="Arial" w:hAnsi="Arial" w:cs="Arial"/>
          <w:i w:val="1"/>
          <w:iCs w:val="1"/>
          <w:color w:val="000000" w:themeColor="text1" w:themeTint="FF" w:themeShade="FF"/>
          <w:sz w:val="20"/>
          <w:szCs w:val="20"/>
        </w:rPr>
        <w:t xml:space="preserve"> </w:t>
      </w:r>
    </w:p>
    <w:p w:rsidR="00BB0C2F" w:rsidP="00AF0993" w:rsidRDefault="00BB0C2F" w14:paraId="298A53A1" w14:textId="77777777">
      <w:pPr>
        <w:jc w:val="both"/>
        <w:rPr>
          <w:rFonts w:ascii="Arial" w:hAnsi="Arial" w:cs="Arial"/>
          <w:b/>
          <w:color w:val="000000" w:themeColor="text1"/>
          <w:sz w:val="20"/>
          <w:szCs w:val="20"/>
        </w:rPr>
      </w:pPr>
    </w:p>
    <w:p w:rsidR="004F4A93" w:rsidP="7248D1AB" w:rsidRDefault="005F624E" w14:paraId="31D45A12" w14:textId="501E0F7E">
      <w:pPr>
        <w:jc w:val="both"/>
        <w:rPr>
          <w:rFonts w:ascii="Arial" w:hAnsi="Arial" w:cs="Arial"/>
          <w:i w:val="1"/>
          <w:iCs w:val="1"/>
          <w:color w:val="000000" w:themeColor="text1"/>
          <w:sz w:val="20"/>
          <w:szCs w:val="20"/>
        </w:rPr>
      </w:pPr>
      <w:r w:rsidRPr="7248D1AB" w:rsidR="005F624E">
        <w:rPr>
          <w:rFonts w:ascii="Arial" w:hAnsi="Arial" w:cs="Arial"/>
          <w:color w:val="000000" w:themeColor="text1" w:themeTint="FF" w:themeShade="FF"/>
          <w:sz w:val="20"/>
          <w:szCs w:val="20"/>
        </w:rPr>
        <w:t>Eligible applicants will be those whose parents/guardians did not attend university, and do not hold a higher education qualification.</w:t>
      </w:r>
      <w:r>
        <w:br/>
      </w:r>
      <w:r w:rsidRPr="7248D1AB" w:rsidR="4E79BE50">
        <w:rPr>
          <w:rFonts w:ascii="Arial" w:hAnsi="Arial" w:cs="Arial"/>
          <w:i w:val="1"/>
          <w:iCs w:val="1"/>
          <w:color w:val="000000" w:themeColor="text1" w:themeTint="FF" w:themeShade="FF"/>
          <w:sz w:val="20"/>
          <w:szCs w:val="20"/>
        </w:rPr>
        <w:t xml:space="preserve">Ymgeiswyr </w:t>
      </w:r>
      <w:r w:rsidRPr="7248D1AB" w:rsidR="4E79BE50">
        <w:rPr>
          <w:rFonts w:ascii="Arial" w:hAnsi="Arial" w:cs="Arial"/>
          <w:i w:val="1"/>
          <w:iCs w:val="1"/>
          <w:color w:val="000000" w:themeColor="text1" w:themeTint="FF" w:themeShade="FF"/>
          <w:sz w:val="20"/>
          <w:szCs w:val="20"/>
        </w:rPr>
        <w:t>cymwys</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fydd</w:t>
      </w:r>
      <w:r w:rsidRPr="7248D1AB" w:rsidR="4E79BE50">
        <w:rPr>
          <w:rFonts w:ascii="Arial" w:hAnsi="Arial" w:cs="Arial"/>
          <w:i w:val="1"/>
          <w:iCs w:val="1"/>
          <w:color w:val="000000" w:themeColor="text1" w:themeTint="FF" w:themeShade="FF"/>
          <w:sz w:val="20"/>
          <w:szCs w:val="20"/>
        </w:rPr>
        <w:t xml:space="preserve"> y </w:t>
      </w:r>
      <w:r w:rsidRPr="7248D1AB" w:rsidR="4E79BE50">
        <w:rPr>
          <w:rFonts w:ascii="Arial" w:hAnsi="Arial" w:cs="Arial"/>
          <w:i w:val="1"/>
          <w:iCs w:val="1"/>
          <w:color w:val="000000" w:themeColor="text1" w:themeTint="FF" w:themeShade="FF"/>
          <w:sz w:val="20"/>
          <w:szCs w:val="20"/>
        </w:rPr>
        <w:t>rhai</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nad</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oedd</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eu</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rhieni</w:t>
      </w:r>
      <w:r w:rsidRPr="7248D1AB" w:rsidR="4E79BE50">
        <w:rPr>
          <w:rFonts w:ascii="Arial" w:hAnsi="Arial" w:cs="Arial"/>
          <w:i w:val="1"/>
          <w:iCs w:val="1"/>
          <w:color w:val="000000" w:themeColor="text1" w:themeTint="FF" w:themeShade="FF"/>
          <w:sz w:val="20"/>
          <w:szCs w:val="20"/>
        </w:rPr>
        <w:t>/</w:t>
      </w:r>
      <w:r w:rsidRPr="7248D1AB" w:rsidR="4E79BE50">
        <w:rPr>
          <w:rFonts w:ascii="Arial" w:hAnsi="Arial" w:cs="Arial"/>
          <w:i w:val="1"/>
          <w:iCs w:val="1"/>
          <w:color w:val="000000" w:themeColor="text1" w:themeTint="FF" w:themeShade="FF"/>
          <w:sz w:val="20"/>
          <w:szCs w:val="20"/>
        </w:rPr>
        <w:t>gwarcheidwaid</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wedi</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mynychu'r</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brifysgol</w:t>
      </w:r>
      <w:r w:rsidRPr="7248D1AB" w:rsidR="4E79BE50">
        <w:rPr>
          <w:rFonts w:ascii="Arial" w:hAnsi="Arial" w:cs="Arial"/>
          <w:i w:val="1"/>
          <w:iCs w:val="1"/>
          <w:color w:val="000000" w:themeColor="text1" w:themeTint="FF" w:themeShade="FF"/>
          <w:sz w:val="20"/>
          <w:szCs w:val="20"/>
        </w:rPr>
        <w:t xml:space="preserve">, ac </w:t>
      </w:r>
      <w:r w:rsidRPr="7248D1AB" w:rsidR="4E79BE50">
        <w:rPr>
          <w:rFonts w:ascii="Arial" w:hAnsi="Arial" w:cs="Arial"/>
          <w:i w:val="1"/>
          <w:iCs w:val="1"/>
          <w:color w:val="000000" w:themeColor="text1" w:themeTint="FF" w:themeShade="FF"/>
          <w:sz w:val="20"/>
          <w:szCs w:val="20"/>
        </w:rPr>
        <w:t>nid</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oes</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ganddynt</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gymhwyster</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addysg</w:t>
      </w:r>
      <w:r w:rsidRPr="7248D1AB" w:rsidR="4E79BE50">
        <w:rPr>
          <w:rFonts w:ascii="Arial" w:hAnsi="Arial" w:cs="Arial"/>
          <w:i w:val="1"/>
          <w:iCs w:val="1"/>
          <w:color w:val="000000" w:themeColor="text1" w:themeTint="FF" w:themeShade="FF"/>
          <w:sz w:val="20"/>
          <w:szCs w:val="20"/>
        </w:rPr>
        <w:t xml:space="preserve"> </w:t>
      </w:r>
      <w:r w:rsidRPr="7248D1AB" w:rsidR="4E79BE50">
        <w:rPr>
          <w:rFonts w:ascii="Arial" w:hAnsi="Arial" w:cs="Arial"/>
          <w:i w:val="1"/>
          <w:iCs w:val="1"/>
          <w:color w:val="000000" w:themeColor="text1" w:themeTint="FF" w:themeShade="FF"/>
          <w:sz w:val="20"/>
          <w:szCs w:val="20"/>
        </w:rPr>
        <w:t>uwch</w:t>
      </w:r>
      <w:r w:rsidRPr="7248D1AB" w:rsidR="4E79BE50">
        <w:rPr>
          <w:rFonts w:ascii="Arial" w:hAnsi="Arial" w:cs="Arial"/>
          <w:i w:val="1"/>
          <w:iCs w:val="1"/>
          <w:color w:val="000000" w:themeColor="text1" w:themeTint="FF" w:themeShade="FF"/>
          <w:sz w:val="20"/>
          <w:szCs w:val="20"/>
        </w:rPr>
        <w:t>.</w:t>
      </w:r>
    </w:p>
    <w:p w:rsidR="005F624E" w:rsidP="7248D1AB" w:rsidRDefault="005F624E" w14:paraId="1F7CC09C" w14:textId="0FF5EED3">
      <w:pPr>
        <w:jc w:val="both"/>
        <w:rPr>
          <w:rFonts w:ascii="Arial" w:hAnsi="Arial" w:cs="Arial"/>
          <w:i w:val="1"/>
          <w:iCs w:val="1"/>
          <w:color w:val="000000" w:themeColor="text1"/>
          <w:sz w:val="20"/>
          <w:szCs w:val="20"/>
        </w:rPr>
      </w:pPr>
    </w:p>
    <w:p w:rsidR="005F624E" w:rsidP="7248D1AB" w:rsidRDefault="005F624E" w14:paraId="68D7D96F" w14:textId="7A014EAF">
      <w:pPr>
        <w:jc w:val="both"/>
        <w:rPr>
          <w:rFonts w:ascii="Arial" w:hAnsi="Arial" w:cs="Arial"/>
          <w:i w:val="1"/>
          <w:iCs w:val="1"/>
          <w:color w:val="000000" w:themeColor="text1"/>
          <w:sz w:val="20"/>
          <w:szCs w:val="20"/>
        </w:rPr>
      </w:pPr>
      <w:r w:rsidRPr="7248D1AB" w:rsidR="005F624E">
        <w:rPr>
          <w:rFonts w:ascii="Arial" w:hAnsi="Arial" w:cs="Arial"/>
          <w:color w:val="000000" w:themeColor="text1" w:themeTint="FF" w:themeShade="FF"/>
          <w:sz w:val="20"/>
          <w:szCs w:val="20"/>
        </w:rPr>
        <w:t xml:space="preserve">This will be </w:t>
      </w:r>
      <w:r w:rsidRPr="7248D1AB" w:rsidR="005F624E">
        <w:rPr>
          <w:rFonts w:ascii="Arial" w:hAnsi="Arial" w:cs="Arial"/>
          <w:color w:val="000000" w:themeColor="text1" w:themeTint="FF" w:themeShade="FF"/>
          <w:sz w:val="20"/>
          <w:szCs w:val="20"/>
        </w:rPr>
        <w:t>determined</w:t>
      </w:r>
      <w:r w:rsidRPr="7248D1AB" w:rsidR="005F624E">
        <w:rPr>
          <w:rFonts w:ascii="Arial" w:hAnsi="Arial" w:cs="Arial"/>
          <w:color w:val="000000" w:themeColor="text1" w:themeTint="FF" w:themeShade="FF"/>
          <w:sz w:val="20"/>
          <w:szCs w:val="20"/>
        </w:rPr>
        <w:t xml:space="preserve"> in the first instance by the applicant</w:t>
      </w:r>
      <w:r w:rsidRPr="7248D1AB" w:rsidR="00AA1BDE">
        <w:rPr>
          <w:rFonts w:ascii="Arial" w:hAnsi="Arial" w:cs="Arial"/>
          <w:color w:val="000000" w:themeColor="text1" w:themeTint="FF" w:themeShade="FF"/>
          <w:sz w:val="20"/>
          <w:szCs w:val="20"/>
        </w:rPr>
        <w:t>’</w:t>
      </w:r>
      <w:r w:rsidRPr="7248D1AB" w:rsidR="005F624E">
        <w:rPr>
          <w:rFonts w:ascii="Arial" w:hAnsi="Arial" w:cs="Arial"/>
          <w:color w:val="000000" w:themeColor="text1" w:themeTint="FF" w:themeShade="FF"/>
          <w:sz w:val="20"/>
          <w:szCs w:val="20"/>
        </w:rPr>
        <w:t>s answer to the ‘Parental Education’ question on their application to WGU.</w:t>
      </w:r>
      <w:r>
        <w:br/>
      </w:r>
      <w:r w:rsidRPr="7248D1AB" w:rsidR="54E054B4">
        <w:rPr>
          <w:rFonts w:ascii="Arial" w:hAnsi="Arial" w:cs="Arial"/>
          <w:i w:val="1"/>
          <w:iCs w:val="1"/>
          <w:color w:val="000000" w:themeColor="text1" w:themeTint="FF" w:themeShade="FF"/>
          <w:sz w:val="20"/>
          <w:szCs w:val="20"/>
        </w:rPr>
        <w:t xml:space="preserve">Bydd hyn yn cael ei bennu yn y lle cyntaf gan ateb yr ymgeisydd i'r cwestiwn 'Addysg Rhieni' ar </w:t>
      </w:r>
      <w:r w:rsidRPr="7248D1AB" w:rsidR="54E054B4">
        <w:rPr>
          <w:rFonts w:ascii="Arial" w:hAnsi="Arial" w:cs="Arial"/>
          <w:i w:val="1"/>
          <w:iCs w:val="1"/>
          <w:color w:val="000000" w:themeColor="text1" w:themeTint="FF" w:themeShade="FF"/>
          <w:sz w:val="20"/>
          <w:szCs w:val="20"/>
        </w:rPr>
        <w:t>eu</w:t>
      </w:r>
      <w:r w:rsidRPr="7248D1AB" w:rsidR="54E054B4">
        <w:rPr>
          <w:rFonts w:ascii="Arial" w:hAnsi="Arial" w:cs="Arial"/>
          <w:i w:val="1"/>
          <w:iCs w:val="1"/>
          <w:color w:val="000000" w:themeColor="text1" w:themeTint="FF" w:themeShade="FF"/>
          <w:sz w:val="20"/>
          <w:szCs w:val="20"/>
        </w:rPr>
        <w:t xml:space="preserve"> </w:t>
      </w:r>
      <w:r w:rsidRPr="7248D1AB" w:rsidR="54E054B4">
        <w:rPr>
          <w:rFonts w:ascii="Arial" w:hAnsi="Arial" w:cs="Arial"/>
          <w:i w:val="1"/>
          <w:iCs w:val="1"/>
          <w:color w:val="000000" w:themeColor="text1" w:themeTint="FF" w:themeShade="FF"/>
          <w:sz w:val="20"/>
          <w:szCs w:val="20"/>
        </w:rPr>
        <w:t>cais</w:t>
      </w:r>
      <w:r w:rsidRPr="7248D1AB" w:rsidR="54E054B4">
        <w:rPr>
          <w:rFonts w:ascii="Arial" w:hAnsi="Arial" w:cs="Arial"/>
          <w:i w:val="1"/>
          <w:iCs w:val="1"/>
          <w:color w:val="000000" w:themeColor="text1" w:themeTint="FF" w:themeShade="FF"/>
          <w:sz w:val="20"/>
          <w:szCs w:val="20"/>
        </w:rPr>
        <w:t xml:space="preserve"> i </w:t>
      </w:r>
      <w:r w:rsidRPr="7248D1AB" w:rsidR="716EE800">
        <w:rPr>
          <w:rFonts w:ascii="Arial" w:hAnsi="Arial" w:cs="Arial"/>
          <w:i w:val="1"/>
          <w:iCs w:val="1"/>
          <w:color w:val="000000" w:themeColor="text1" w:themeTint="FF" w:themeShade="FF"/>
          <w:sz w:val="20"/>
          <w:szCs w:val="20"/>
        </w:rPr>
        <w:t>PGW.</w:t>
      </w:r>
    </w:p>
    <w:p w:rsidR="005F624E" w:rsidP="00AF0993" w:rsidRDefault="005F624E" w14:paraId="38078036" w14:textId="12CE6339">
      <w:pPr>
        <w:jc w:val="both"/>
        <w:rPr>
          <w:rFonts w:ascii="Arial" w:hAnsi="Arial" w:cs="Arial"/>
          <w:bCs/>
          <w:color w:val="000000" w:themeColor="text1"/>
          <w:sz w:val="20"/>
          <w:szCs w:val="20"/>
        </w:rPr>
      </w:pPr>
    </w:p>
    <w:p w:rsidR="005F624E" w:rsidP="7248D1AB" w:rsidRDefault="005F624E" w14:paraId="12C13FC0" w14:textId="381C95B4">
      <w:pPr>
        <w:jc w:val="both"/>
        <w:rPr>
          <w:rFonts w:ascii="Arial" w:hAnsi="Arial" w:cs="Arial"/>
          <w:color w:val="000000" w:themeColor="text1"/>
          <w:sz w:val="20"/>
          <w:szCs w:val="20"/>
        </w:rPr>
      </w:pPr>
      <w:r w:rsidRPr="7248D1AB" w:rsidR="005F624E">
        <w:rPr>
          <w:rFonts w:ascii="Arial" w:hAnsi="Arial" w:cs="Arial"/>
          <w:color w:val="000000" w:themeColor="text1" w:themeTint="FF" w:themeShade="FF"/>
          <w:sz w:val="20"/>
          <w:szCs w:val="20"/>
        </w:rPr>
        <w:t>For UCAS and Direct applicants, this question will be:</w:t>
      </w:r>
      <w:r>
        <w:br/>
      </w:r>
      <w:r w:rsidRPr="7248D1AB" w:rsidR="39309933">
        <w:rPr>
          <w:rFonts w:ascii="Arial" w:hAnsi="Arial" w:cs="Arial"/>
          <w:i w:val="1"/>
          <w:iCs w:val="1"/>
          <w:color w:val="000000" w:themeColor="text1" w:themeTint="FF" w:themeShade="FF"/>
          <w:sz w:val="20"/>
          <w:szCs w:val="20"/>
        </w:rPr>
        <w:t xml:space="preserve">Ar </w:t>
      </w:r>
      <w:r w:rsidRPr="7248D1AB" w:rsidR="39309933">
        <w:rPr>
          <w:rFonts w:ascii="Arial" w:hAnsi="Arial" w:cs="Arial"/>
          <w:i w:val="1"/>
          <w:iCs w:val="1"/>
          <w:color w:val="000000" w:themeColor="text1" w:themeTint="FF" w:themeShade="FF"/>
          <w:sz w:val="20"/>
          <w:szCs w:val="20"/>
        </w:rPr>
        <w:t>gyfer</w:t>
      </w:r>
      <w:r w:rsidRPr="7248D1AB" w:rsidR="39309933">
        <w:rPr>
          <w:rFonts w:ascii="Arial" w:hAnsi="Arial" w:cs="Arial"/>
          <w:i w:val="1"/>
          <w:iCs w:val="1"/>
          <w:color w:val="000000" w:themeColor="text1" w:themeTint="FF" w:themeShade="FF"/>
          <w:sz w:val="20"/>
          <w:szCs w:val="20"/>
        </w:rPr>
        <w:t xml:space="preserve"> </w:t>
      </w:r>
      <w:r w:rsidRPr="7248D1AB" w:rsidR="39309933">
        <w:rPr>
          <w:rFonts w:ascii="Arial" w:hAnsi="Arial" w:cs="Arial"/>
          <w:i w:val="1"/>
          <w:iCs w:val="1"/>
          <w:color w:val="000000" w:themeColor="text1" w:themeTint="FF" w:themeShade="FF"/>
          <w:sz w:val="20"/>
          <w:szCs w:val="20"/>
        </w:rPr>
        <w:t>ymgeiswyr</w:t>
      </w:r>
      <w:r w:rsidRPr="7248D1AB" w:rsidR="39309933">
        <w:rPr>
          <w:rFonts w:ascii="Arial" w:hAnsi="Arial" w:cs="Arial"/>
          <w:i w:val="1"/>
          <w:iCs w:val="1"/>
          <w:color w:val="000000" w:themeColor="text1" w:themeTint="FF" w:themeShade="FF"/>
          <w:sz w:val="20"/>
          <w:szCs w:val="20"/>
        </w:rPr>
        <w:t xml:space="preserve"> UCAS ac </w:t>
      </w:r>
      <w:r w:rsidRPr="7248D1AB" w:rsidR="39309933">
        <w:rPr>
          <w:rFonts w:ascii="Arial" w:hAnsi="Arial" w:cs="Arial"/>
          <w:i w:val="1"/>
          <w:iCs w:val="1"/>
          <w:color w:val="000000" w:themeColor="text1" w:themeTint="FF" w:themeShade="FF"/>
          <w:sz w:val="20"/>
          <w:szCs w:val="20"/>
        </w:rPr>
        <w:t>Uniongyrchol</w:t>
      </w:r>
      <w:r w:rsidRPr="7248D1AB" w:rsidR="39309933">
        <w:rPr>
          <w:rFonts w:ascii="Arial" w:hAnsi="Arial" w:cs="Arial"/>
          <w:i w:val="1"/>
          <w:iCs w:val="1"/>
          <w:color w:val="000000" w:themeColor="text1" w:themeTint="FF" w:themeShade="FF"/>
          <w:sz w:val="20"/>
          <w:szCs w:val="20"/>
        </w:rPr>
        <w:t xml:space="preserve">, y </w:t>
      </w:r>
      <w:r w:rsidRPr="7248D1AB" w:rsidR="39309933">
        <w:rPr>
          <w:rFonts w:ascii="Arial" w:hAnsi="Arial" w:cs="Arial"/>
          <w:i w:val="1"/>
          <w:iCs w:val="1"/>
          <w:color w:val="000000" w:themeColor="text1" w:themeTint="FF" w:themeShade="FF"/>
          <w:sz w:val="20"/>
          <w:szCs w:val="20"/>
        </w:rPr>
        <w:t>cwestiwn</w:t>
      </w:r>
      <w:r w:rsidRPr="7248D1AB" w:rsidR="39309933">
        <w:rPr>
          <w:rFonts w:ascii="Arial" w:hAnsi="Arial" w:cs="Arial"/>
          <w:i w:val="1"/>
          <w:iCs w:val="1"/>
          <w:color w:val="000000" w:themeColor="text1" w:themeTint="FF" w:themeShade="FF"/>
          <w:sz w:val="20"/>
          <w:szCs w:val="20"/>
        </w:rPr>
        <w:t xml:space="preserve"> </w:t>
      </w:r>
      <w:r w:rsidRPr="7248D1AB" w:rsidR="39309933">
        <w:rPr>
          <w:rFonts w:ascii="Arial" w:hAnsi="Arial" w:cs="Arial"/>
          <w:i w:val="1"/>
          <w:iCs w:val="1"/>
          <w:color w:val="000000" w:themeColor="text1" w:themeTint="FF" w:themeShade="FF"/>
          <w:sz w:val="20"/>
          <w:szCs w:val="20"/>
        </w:rPr>
        <w:t>hwn</w:t>
      </w:r>
      <w:r w:rsidRPr="7248D1AB" w:rsidR="39309933">
        <w:rPr>
          <w:rFonts w:ascii="Arial" w:hAnsi="Arial" w:cs="Arial"/>
          <w:i w:val="1"/>
          <w:iCs w:val="1"/>
          <w:color w:val="000000" w:themeColor="text1" w:themeTint="FF" w:themeShade="FF"/>
          <w:sz w:val="20"/>
          <w:szCs w:val="20"/>
        </w:rPr>
        <w:t xml:space="preserve"> </w:t>
      </w:r>
      <w:r w:rsidRPr="7248D1AB" w:rsidR="39309933">
        <w:rPr>
          <w:rFonts w:ascii="Arial" w:hAnsi="Arial" w:cs="Arial"/>
          <w:i w:val="1"/>
          <w:iCs w:val="1"/>
          <w:color w:val="000000" w:themeColor="text1" w:themeTint="FF" w:themeShade="FF"/>
          <w:sz w:val="20"/>
          <w:szCs w:val="20"/>
        </w:rPr>
        <w:t>fydd</w:t>
      </w:r>
      <w:r w:rsidRPr="7248D1AB" w:rsidR="39309933">
        <w:rPr>
          <w:rFonts w:ascii="Arial" w:hAnsi="Arial" w:cs="Arial"/>
          <w:i w:val="1"/>
          <w:iCs w:val="1"/>
          <w:color w:val="000000" w:themeColor="text1" w:themeTint="FF" w:themeShade="FF"/>
          <w:sz w:val="20"/>
          <w:szCs w:val="20"/>
        </w:rPr>
        <w:t>:</w:t>
      </w:r>
    </w:p>
    <w:p w:rsidRPr="005F624E" w:rsidR="005F624E" w:rsidP="005F624E" w:rsidRDefault="005F624E" w14:paraId="0ABBF3EA" w14:textId="3EE48E09">
      <w:pPr>
        <w:pStyle w:val="ListParagraph"/>
        <w:numPr>
          <w:ilvl w:val="0"/>
          <w:numId w:val="12"/>
        </w:numPr>
        <w:jc w:val="both"/>
        <w:rPr>
          <w:rFonts w:ascii="Arial" w:hAnsi="Arial" w:cs="Arial"/>
          <w:bCs/>
          <w:color w:val="000000" w:themeColor="text1"/>
          <w:sz w:val="20"/>
          <w:szCs w:val="20"/>
        </w:rPr>
      </w:pPr>
      <w:r w:rsidRPr="005F624E">
        <w:rPr>
          <w:rFonts w:ascii="Arial" w:hAnsi="Arial" w:cs="Arial"/>
          <w:color w:val="000000" w:themeColor="text1"/>
          <w:sz w:val="20"/>
          <w:szCs w:val="20"/>
          <w:shd w:val="clear" w:color="auto" w:fill="FFFFFF"/>
        </w:rPr>
        <w:t>Do any of your parents, step-parents or guardians have any higher education qualification, such as a degree, diploma, or certificate of higher education?</w:t>
      </w:r>
    </w:p>
    <w:p w:rsidR="005F624E" w:rsidP="005F624E" w:rsidRDefault="005F624E" w14:paraId="237780B4" w14:textId="2C897F43">
      <w:pPr>
        <w:jc w:val="both"/>
        <w:rPr>
          <w:rFonts w:ascii="Arial" w:hAnsi="Arial" w:cs="Arial"/>
          <w:bCs/>
          <w:color w:val="000000" w:themeColor="text1"/>
          <w:sz w:val="20"/>
          <w:szCs w:val="20"/>
        </w:rPr>
      </w:pPr>
    </w:p>
    <w:p w:rsidR="00AA1BDE" w:rsidP="4701A0AD" w:rsidRDefault="005F624E" w14:paraId="0380E084" w14:textId="2E2587ED">
      <w:pPr>
        <w:jc w:val="both"/>
        <w:rPr>
          <w:rFonts w:ascii="Arial" w:hAnsi="Arial" w:cs="Arial"/>
          <w:color w:val="000000" w:themeColor="text1"/>
          <w:sz w:val="20"/>
          <w:szCs w:val="20"/>
        </w:rPr>
      </w:pPr>
      <w:r w:rsidRPr="4701A0AD" w:rsidR="005F624E">
        <w:rPr>
          <w:rFonts w:ascii="Arial" w:hAnsi="Arial" w:cs="Arial"/>
          <w:color w:val="000000" w:themeColor="text1" w:themeTint="FF" w:themeShade="FF"/>
          <w:sz w:val="20"/>
          <w:szCs w:val="20"/>
        </w:rPr>
        <w:t>Applicants who select ‘No’ in response to this question will be deemed eligible for this scholarship scheme.</w:t>
      </w:r>
      <w:r w:rsidRPr="4701A0AD" w:rsidR="00AA1BDE">
        <w:rPr>
          <w:rFonts w:ascii="Arial" w:hAnsi="Arial" w:cs="Arial"/>
          <w:color w:val="000000" w:themeColor="text1" w:themeTint="FF" w:themeShade="FF"/>
          <w:sz w:val="20"/>
          <w:szCs w:val="20"/>
        </w:rPr>
        <w:t xml:space="preserve">  </w:t>
      </w:r>
      <w:r>
        <w:br/>
      </w:r>
      <w:r w:rsidRPr="4701A0AD" w:rsidR="2C054A18">
        <w:rPr>
          <w:rFonts w:ascii="Arial" w:hAnsi="Arial" w:cs="Arial"/>
          <w:color w:val="000000" w:themeColor="text1" w:themeTint="FF" w:themeShade="FF"/>
          <w:sz w:val="20"/>
          <w:szCs w:val="20"/>
        </w:rPr>
        <w:t>Bydd ymgeiswyr sy'n dewis 'Na' mewn ymateb i'r cwestiwn hwn yn cael eu hystyried yn gymwys ar gyfer y cynllun ysgoloriaeth hwn.</w:t>
      </w:r>
    </w:p>
    <w:p w:rsidR="00AA1BDE" w:rsidP="005F624E" w:rsidRDefault="00AA1BDE" w14:paraId="4CD5E6FA" w14:textId="77777777">
      <w:pPr>
        <w:jc w:val="both"/>
        <w:rPr>
          <w:rFonts w:ascii="Arial" w:hAnsi="Arial" w:cs="Arial"/>
          <w:bCs/>
          <w:color w:val="000000" w:themeColor="text1"/>
          <w:sz w:val="20"/>
          <w:szCs w:val="20"/>
        </w:rPr>
      </w:pPr>
    </w:p>
    <w:p w:rsidR="005F624E" w:rsidP="7248D1AB" w:rsidRDefault="00AA1BDE" w14:paraId="31E3F532" w14:textId="5FD1E947">
      <w:pPr>
        <w:jc w:val="both"/>
        <w:rPr>
          <w:rFonts w:ascii="Arial" w:hAnsi="Arial" w:cs="Arial"/>
          <w:i w:val="1"/>
          <w:iCs w:val="1"/>
          <w:color w:val="000000" w:themeColor="text1"/>
          <w:sz w:val="20"/>
          <w:szCs w:val="20"/>
        </w:rPr>
      </w:pPr>
      <w:r w:rsidRPr="7248D1AB" w:rsidR="00AA1BDE">
        <w:rPr>
          <w:rFonts w:ascii="Arial" w:hAnsi="Arial" w:cs="Arial"/>
          <w:color w:val="000000" w:themeColor="text1" w:themeTint="FF" w:themeShade="FF"/>
          <w:sz w:val="20"/>
          <w:szCs w:val="20"/>
        </w:rPr>
        <w:t>Applicant who chose ‘Yes</w:t>
      </w:r>
      <w:r w:rsidRPr="7248D1AB" w:rsidR="00AA1BDE">
        <w:rPr>
          <w:rFonts w:ascii="Arial" w:hAnsi="Arial" w:cs="Arial"/>
          <w:color w:val="000000" w:themeColor="text1" w:themeTint="FF" w:themeShade="FF"/>
          <w:sz w:val="20"/>
          <w:szCs w:val="20"/>
        </w:rPr>
        <w:t>’,</w:t>
      </w:r>
      <w:r w:rsidRPr="7248D1AB" w:rsidR="00AA1BDE">
        <w:rPr>
          <w:rFonts w:ascii="Arial" w:hAnsi="Arial" w:cs="Arial"/>
          <w:color w:val="000000" w:themeColor="text1" w:themeTint="FF" w:themeShade="FF"/>
          <w:sz w:val="20"/>
          <w:szCs w:val="20"/>
        </w:rPr>
        <w:t xml:space="preserve"> ‘Don’t Know’ or ‘I prefer not to say’ in answer to this question are NOT eligible for this scholarship scheme</w:t>
      </w:r>
      <w:r>
        <w:br/>
      </w:r>
      <w:r w:rsidRPr="7248D1AB" w:rsidR="2175407A">
        <w:rPr>
          <w:rFonts w:ascii="Arial" w:hAnsi="Arial" w:cs="Arial"/>
          <w:i w:val="1"/>
          <w:iCs w:val="1"/>
          <w:color w:val="000000" w:themeColor="text1" w:themeTint="FF" w:themeShade="FF"/>
          <w:sz w:val="20"/>
          <w:szCs w:val="20"/>
        </w:rPr>
        <w:t>NID yw ymgeiswyr a ddewisodd 'Ie', 'Ddim yn Gwybod' neu 'Mae'n well gennyf beidio â dweud' mewn ateb i'r cwestiwn hwn yn gymwys ar gyfer y cynllun ysgoloriaeth hwn.</w:t>
      </w:r>
    </w:p>
    <w:p w:rsidR="005F624E" w:rsidP="005F624E" w:rsidRDefault="005F624E" w14:paraId="6AD363E3" w14:textId="4AABE7BC">
      <w:pPr>
        <w:jc w:val="both"/>
        <w:rPr>
          <w:rFonts w:ascii="Arial" w:hAnsi="Arial" w:cs="Arial"/>
          <w:bCs/>
          <w:color w:val="000000" w:themeColor="text1"/>
          <w:sz w:val="20"/>
          <w:szCs w:val="20"/>
        </w:rPr>
      </w:pPr>
    </w:p>
    <w:p w:rsidR="005F624E" w:rsidP="7248D1AB" w:rsidRDefault="005F624E" w14:paraId="3FE60345" w14:textId="7CAD6504">
      <w:pPr>
        <w:jc w:val="both"/>
        <w:rPr>
          <w:rFonts w:ascii="Arial" w:hAnsi="Arial" w:cs="Arial"/>
          <w:i w:val="1"/>
          <w:iCs w:val="1"/>
          <w:color w:val="000000" w:themeColor="text1"/>
          <w:sz w:val="20"/>
          <w:szCs w:val="20"/>
        </w:rPr>
      </w:pPr>
      <w:r w:rsidRPr="7248D1AB" w:rsidR="005F624E">
        <w:rPr>
          <w:rFonts w:ascii="Arial" w:hAnsi="Arial" w:cs="Arial"/>
          <w:color w:val="000000" w:themeColor="text1" w:themeTint="FF" w:themeShade="FF"/>
          <w:sz w:val="20"/>
          <w:szCs w:val="20"/>
        </w:rPr>
        <w:t>An applicant</w:t>
      </w:r>
      <w:r w:rsidRPr="7248D1AB" w:rsidR="00291545">
        <w:rPr>
          <w:rFonts w:ascii="Arial" w:hAnsi="Arial" w:cs="Arial"/>
          <w:color w:val="000000" w:themeColor="text1" w:themeTint="FF" w:themeShade="FF"/>
          <w:sz w:val="20"/>
          <w:szCs w:val="20"/>
        </w:rPr>
        <w:t>’</w:t>
      </w:r>
      <w:r w:rsidRPr="7248D1AB" w:rsidR="005F624E">
        <w:rPr>
          <w:rFonts w:ascii="Arial" w:hAnsi="Arial" w:cs="Arial"/>
          <w:color w:val="000000" w:themeColor="text1" w:themeTint="FF" w:themeShade="FF"/>
          <w:sz w:val="20"/>
          <w:szCs w:val="20"/>
        </w:rPr>
        <w:t xml:space="preserve">s siblings are NOT </w:t>
      </w:r>
      <w:r w:rsidRPr="7248D1AB" w:rsidR="00AA1BDE">
        <w:rPr>
          <w:rFonts w:ascii="Arial" w:hAnsi="Arial" w:cs="Arial"/>
          <w:color w:val="000000" w:themeColor="text1" w:themeTint="FF" w:themeShade="FF"/>
          <w:sz w:val="20"/>
          <w:szCs w:val="20"/>
        </w:rPr>
        <w:t>considered</w:t>
      </w:r>
      <w:r w:rsidRPr="7248D1AB" w:rsidR="005F624E">
        <w:rPr>
          <w:rFonts w:ascii="Arial" w:hAnsi="Arial" w:cs="Arial"/>
          <w:color w:val="000000" w:themeColor="text1" w:themeTint="FF" w:themeShade="FF"/>
          <w:sz w:val="20"/>
          <w:szCs w:val="20"/>
        </w:rPr>
        <w:t xml:space="preserve"> when assessing eligibility for this scheme</w:t>
      </w:r>
      <w:r w:rsidRPr="7248D1AB" w:rsidR="005F624E">
        <w:rPr>
          <w:rFonts w:ascii="Arial" w:hAnsi="Arial" w:cs="Arial"/>
          <w:color w:val="000000" w:themeColor="text1" w:themeTint="FF" w:themeShade="FF"/>
          <w:sz w:val="20"/>
          <w:szCs w:val="20"/>
        </w:rPr>
        <w:t xml:space="preserve">.  </w:t>
      </w:r>
      <w:r w:rsidRPr="7248D1AB" w:rsidR="005F624E">
        <w:rPr>
          <w:rFonts w:ascii="Arial" w:hAnsi="Arial" w:cs="Arial"/>
          <w:color w:val="000000" w:themeColor="text1" w:themeTint="FF" w:themeShade="FF"/>
          <w:sz w:val="20"/>
          <w:szCs w:val="20"/>
        </w:rPr>
        <w:t>Applicants whose siblings are currently attending</w:t>
      </w:r>
      <w:r w:rsidRPr="7248D1AB" w:rsidR="00291545">
        <w:rPr>
          <w:rFonts w:ascii="Arial" w:hAnsi="Arial" w:cs="Arial"/>
          <w:color w:val="000000" w:themeColor="text1" w:themeTint="FF" w:themeShade="FF"/>
          <w:sz w:val="20"/>
          <w:szCs w:val="20"/>
        </w:rPr>
        <w:t>/have attended</w:t>
      </w:r>
      <w:r w:rsidRPr="7248D1AB" w:rsidR="005F624E">
        <w:rPr>
          <w:rFonts w:ascii="Arial" w:hAnsi="Arial" w:cs="Arial"/>
          <w:color w:val="000000" w:themeColor="text1" w:themeTint="FF" w:themeShade="FF"/>
          <w:sz w:val="20"/>
          <w:szCs w:val="20"/>
        </w:rPr>
        <w:t xml:space="preserve"> university</w:t>
      </w:r>
      <w:r w:rsidRPr="7248D1AB" w:rsidR="00291545">
        <w:rPr>
          <w:rFonts w:ascii="Arial" w:hAnsi="Arial" w:cs="Arial"/>
          <w:color w:val="000000" w:themeColor="text1" w:themeTint="FF" w:themeShade="FF"/>
          <w:sz w:val="20"/>
          <w:szCs w:val="20"/>
        </w:rPr>
        <w:t xml:space="preserve"> may still apply.</w:t>
      </w:r>
      <w:r>
        <w:br/>
      </w:r>
      <w:r w:rsidRPr="7248D1AB" w:rsidR="63892023">
        <w:rPr>
          <w:rFonts w:ascii="Arial" w:hAnsi="Arial" w:cs="Arial"/>
          <w:i w:val="1"/>
          <w:iCs w:val="1"/>
          <w:color w:val="000000" w:themeColor="text1" w:themeTint="FF" w:themeShade="FF"/>
          <w:sz w:val="20"/>
          <w:szCs w:val="20"/>
        </w:rPr>
        <w:t xml:space="preserve">NID </w:t>
      </w:r>
      <w:r w:rsidRPr="7248D1AB" w:rsidR="63892023">
        <w:rPr>
          <w:rFonts w:ascii="Arial" w:hAnsi="Arial" w:cs="Arial"/>
          <w:i w:val="1"/>
          <w:iCs w:val="1"/>
          <w:color w:val="000000" w:themeColor="text1" w:themeTint="FF" w:themeShade="FF"/>
          <w:sz w:val="20"/>
          <w:szCs w:val="20"/>
        </w:rPr>
        <w:t>yw</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brodyr</w:t>
      </w:r>
      <w:r w:rsidRPr="7248D1AB" w:rsidR="63892023">
        <w:rPr>
          <w:rFonts w:ascii="Arial" w:hAnsi="Arial" w:cs="Arial"/>
          <w:i w:val="1"/>
          <w:iCs w:val="1"/>
          <w:color w:val="000000" w:themeColor="text1" w:themeTint="FF" w:themeShade="FF"/>
          <w:sz w:val="20"/>
          <w:szCs w:val="20"/>
        </w:rPr>
        <w:t xml:space="preserve"> a </w:t>
      </w:r>
      <w:r w:rsidRPr="7248D1AB" w:rsidR="63892023">
        <w:rPr>
          <w:rFonts w:ascii="Arial" w:hAnsi="Arial" w:cs="Arial"/>
          <w:i w:val="1"/>
          <w:iCs w:val="1"/>
          <w:color w:val="000000" w:themeColor="text1" w:themeTint="FF" w:themeShade="FF"/>
          <w:sz w:val="20"/>
          <w:szCs w:val="20"/>
        </w:rPr>
        <w:t>chwiorydd</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ymgeisydd</w:t>
      </w:r>
      <w:r w:rsidRPr="7248D1AB" w:rsidR="63892023">
        <w:rPr>
          <w:rFonts w:ascii="Arial" w:hAnsi="Arial" w:cs="Arial"/>
          <w:i w:val="1"/>
          <w:iCs w:val="1"/>
          <w:color w:val="000000" w:themeColor="text1" w:themeTint="FF" w:themeShade="FF"/>
          <w:sz w:val="20"/>
          <w:szCs w:val="20"/>
        </w:rPr>
        <w:t xml:space="preserve"> yn </w:t>
      </w:r>
      <w:r w:rsidRPr="7248D1AB" w:rsidR="63892023">
        <w:rPr>
          <w:rFonts w:ascii="Arial" w:hAnsi="Arial" w:cs="Arial"/>
          <w:i w:val="1"/>
          <w:iCs w:val="1"/>
          <w:color w:val="000000" w:themeColor="text1" w:themeTint="FF" w:themeShade="FF"/>
          <w:sz w:val="20"/>
          <w:szCs w:val="20"/>
        </w:rPr>
        <w:t>cael</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eu</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hystyried</w:t>
      </w:r>
      <w:r w:rsidRPr="7248D1AB" w:rsidR="63892023">
        <w:rPr>
          <w:rFonts w:ascii="Arial" w:hAnsi="Arial" w:cs="Arial"/>
          <w:i w:val="1"/>
          <w:iCs w:val="1"/>
          <w:color w:val="000000" w:themeColor="text1" w:themeTint="FF" w:themeShade="FF"/>
          <w:sz w:val="20"/>
          <w:szCs w:val="20"/>
        </w:rPr>
        <w:t xml:space="preserve"> wrth </w:t>
      </w:r>
      <w:r w:rsidRPr="7248D1AB" w:rsidR="63892023">
        <w:rPr>
          <w:rFonts w:ascii="Arial" w:hAnsi="Arial" w:cs="Arial"/>
          <w:i w:val="1"/>
          <w:iCs w:val="1"/>
          <w:color w:val="000000" w:themeColor="text1" w:themeTint="FF" w:themeShade="FF"/>
          <w:sz w:val="20"/>
          <w:szCs w:val="20"/>
        </w:rPr>
        <w:t>asesu</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cymhwysedd</w:t>
      </w:r>
      <w:r w:rsidRPr="7248D1AB" w:rsidR="63892023">
        <w:rPr>
          <w:rFonts w:ascii="Arial" w:hAnsi="Arial" w:cs="Arial"/>
          <w:i w:val="1"/>
          <w:iCs w:val="1"/>
          <w:color w:val="000000" w:themeColor="text1" w:themeTint="FF" w:themeShade="FF"/>
          <w:sz w:val="20"/>
          <w:szCs w:val="20"/>
        </w:rPr>
        <w:t xml:space="preserve"> ar </w:t>
      </w:r>
      <w:r w:rsidRPr="7248D1AB" w:rsidR="63892023">
        <w:rPr>
          <w:rFonts w:ascii="Arial" w:hAnsi="Arial" w:cs="Arial"/>
          <w:i w:val="1"/>
          <w:iCs w:val="1"/>
          <w:color w:val="000000" w:themeColor="text1" w:themeTint="FF" w:themeShade="FF"/>
          <w:sz w:val="20"/>
          <w:szCs w:val="20"/>
        </w:rPr>
        <w:t>gyfer</w:t>
      </w:r>
      <w:r w:rsidRPr="7248D1AB" w:rsidR="63892023">
        <w:rPr>
          <w:rFonts w:ascii="Arial" w:hAnsi="Arial" w:cs="Arial"/>
          <w:i w:val="1"/>
          <w:iCs w:val="1"/>
          <w:color w:val="000000" w:themeColor="text1" w:themeTint="FF" w:themeShade="FF"/>
          <w:sz w:val="20"/>
          <w:szCs w:val="20"/>
        </w:rPr>
        <w:t xml:space="preserve"> y </w:t>
      </w:r>
      <w:r w:rsidRPr="7248D1AB" w:rsidR="63892023">
        <w:rPr>
          <w:rFonts w:ascii="Arial" w:hAnsi="Arial" w:cs="Arial"/>
          <w:i w:val="1"/>
          <w:iCs w:val="1"/>
          <w:color w:val="000000" w:themeColor="text1" w:themeTint="FF" w:themeShade="FF"/>
          <w:sz w:val="20"/>
          <w:szCs w:val="20"/>
        </w:rPr>
        <w:t>cynllun</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hwn</w:t>
      </w:r>
      <w:r w:rsidRPr="7248D1AB" w:rsidR="63892023">
        <w:rPr>
          <w:rFonts w:ascii="Arial" w:hAnsi="Arial" w:cs="Arial"/>
          <w:i w:val="1"/>
          <w:iCs w:val="1"/>
          <w:color w:val="000000" w:themeColor="text1" w:themeTint="FF" w:themeShade="FF"/>
          <w:sz w:val="20"/>
          <w:szCs w:val="20"/>
        </w:rPr>
        <w:t xml:space="preserve">. Gall </w:t>
      </w:r>
      <w:r w:rsidRPr="7248D1AB" w:rsidR="63892023">
        <w:rPr>
          <w:rFonts w:ascii="Arial" w:hAnsi="Arial" w:cs="Arial"/>
          <w:i w:val="1"/>
          <w:iCs w:val="1"/>
          <w:color w:val="000000" w:themeColor="text1" w:themeTint="FF" w:themeShade="FF"/>
          <w:sz w:val="20"/>
          <w:szCs w:val="20"/>
        </w:rPr>
        <w:t>ymgeiswyr</w:t>
      </w:r>
      <w:r w:rsidRPr="7248D1AB" w:rsidR="63892023">
        <w:rPr>
          <w:rFonts w:ascii="Arial" w:hAnsi="Arial" w:cs="Arial"/>
          <w:i w:val="1"/>
          <w:iCs w:val="1"/>
          <w:color w:val="000000" w:themeColor="text1" w:themeTint="FF" w:themeShade="FF"/>
          <w:sz w:val="20"/>
          <w:szCs w:val="20"/>
        </w:rPr>
        <w:t xml:space="preserve"> y </w:t>
      </w:r>
      <w:r w:rsidRPr="7248D1AB" w:rsidR="63892023">
        <w:rPr>
          <w:rFonts w:ascii="Arial" w:hAnsi="Arial" w:cs="Arial"/>
          <w:i w:val="1"/>
          <w:iCs w:val="1"/>
          <w:color w:val="000000" w:themeColor="text1" w:themeTint="FF" w:themeShade="FF"/>
          <w:sz w:val="20"/>
          <w:szCs w:val="20"/>
        </w:rPr>
        <w:t>mae</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eu</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brodyr</w:t>
      </w:r>
      <w:r w:rsidRPr="7248D1AB" w:rsidR="63892023">
        <w:rPr>
          <w:rFonts w:ascii="Arial" w:hAnsi="Arial" w:cs="Arial"/>
          <w:i w:val="1"/>
          <w:iCs w:val="1"/>
          <w:color w:val="000000" w:themeColor="text1" w:themeTint="FF" w:themeShade="FF"/>
          <w:sz w:val="20"/>
          <w:szCs w:val="20"/>
        </w:rPr>
        <w:t xml:space="preserve"> a </w:t>
      </w:r>
      <w:r w:rsidRPr="7248D1AB" w:rsidR="63892023">
        <w:rPr>
          <w:rFonts w:ascii="Arial" w:hAnsi="Arial" w:cs="Arial"/>
          <w:i w:val="1"/>
          <w:iCs w:val="1"/>
          <w:color w:val="000000" w:themeColor="text1" w:themeTint="FF" w:themeShade="FF"/>
          <w:sz w:val="20"/>
          <w:szCs w:val="20"/>
        </w:rPr>
        <w:t>chwiorydd</w:t>
      </w:r>
      <w:r w:rsidRPr="7248D1AB" w:rsidR="63892023">
        <w:rPr>
          <w:rFonts w:ascii="Arial" w:hAnsi="Arial" w:cs="Arial"/>
          <w:i w:val="1"/>
          <w:iCs w:val="1"/>
          <w:color w:val="000000" w:themeColor="text1" w:themeTint="FF" w:themeShade="FF"/>
          <w:sz w:val="20"/>
          <w:szCs w:val="20"/>
        </w:rPr>
        <w:t xml:space="preserve"> yn </w:t>
      </w:r>
      <w:r w:rsidRPr="7248D1AB" w:rsidR="63892023">
        <w:rPr>
          <w:rFonts w:ascii="Arial" w:hAnsi="Arial" w:cs="Arial"/>
          <w:i w:val="1"/>
          <w:iCs w:val="1"/>
          <w:color w:val="000000" w:themeColor="text1" w:themeTint="FF" w:themeShade="FF"/>
          <w:sz w:val="20"/>
          <w:szCs w:val="20"/>
        </w:rPr>
        <w:t>mynychu</w:t>
      </w:r>
      <w:r w:rsidRPr="7248D1AB" w:rsidR="63892023">
        <w:rPr>
          <w:rFonts w:ascii="Arial" w:hAnsi="Arial" w:cs="Arial"/>
          <w:i w:val="1"/>
          <w:iCs w:val="1"/>
          <w:color w:val="000000" w:themeColor="text1" w:themeTint="FF" w:themeShade="FF"/>
          <w:sz w:val="20"/>
          <w:szCs w:val="20"/>
        </w:rPr>
        <w:t>/</w:t>
      </w:r>
      <w:r w:rsidRPr="7248D1AB" w:rsidR="63892023">
        <w:rPr>
          <w:rFonts w:ascii="Arial" w:hAnsi="Arial" w:cs="Arial"/>
          <w:i w:val="1"/>
          <w:iCs w:val="1"/>
          <w:color w:val="000000" w:themeColor="text1" w:themeTint="FF" w:themeShade="FF"/>
          <w:sz w:val="20"/>
          <w:szCs w:val="20"/>
        </w:rPr>
        <w:t>wedi</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mynychu'r</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brifysgol</w:t>
      </w:r>
      <w:r w:rsidRPr="7248D1AB" w:rsidR="63892023">
        <w:rPr>
          <w:rFonts w:ascii="Arial" w:hAnsi="Arial" w:cs="Arial"/>
          <w:i w:val="1"/>
          <w:iCs w:val="1"/>
          <w:color w:val="000000" w:themeColor="text1" w:themeTint="FF" w:themeShade="FF"/>
          <w:sz w:val="20"/>
          <w:szCs w:val="20"/>
        </w:rPr>
        <w:t xml:space="preserve"> ar hyn o bryd </w:t>
      </w:r>
      <w:r w:rsidRPr="7248D1AB" w:rsidR="63892023">
        <w:rPr>
          <w:rFonts w:ascii="Arial" w:hAnsi="Arial" w:cs="Arial"/>
          <w:i w:val="1"/>
          <w:iCs w:val="1"/>
          <w:color w:val="000000" w:themeColor="text1" w:themeTint="FF" w:themeShade="FF"/>
          <w:sz w:val="20"/>
          <w:szCs w:val="20"/>
        </w:rPr>
        <w:t>wneud</w:t>
      </w:r>
      <w:r w:rsidRPr="7248D1AB" w:rsidR="63892023">
        <w:rPr>
          <w:rFonts w:ascii="Arial" w:hAnsi="Arial" w:cs="Arial"/>
          <w:i w:val="1"/>
          <w:iCs w:val="1"/>
          <w:color w:val="000000" w:themeColor="text1" w:themeTint="FF" w:themeShade="FF"/>
          <w:sz w:val="20"/>
          <w:szCs w:val="20"/>
        </w:rPr>
        <w:t xml:space="preserve"> </w:t>
      </w:r>
      <w:r w:rsidRPr="7248D1AB" w:rsidR="63892023">
        <w:rPr>
          <w:rFonts w:ascii="Arial" w:hAnsi="Arial" w:cs="Arial"/>
          <w:i w:val="1"/>
          <w:iCs w:val="1"/>
          <w:color w:val="000000" w:themeColor="text1" w:themeTint="FF" w:themeShade="FF"/>
          <w:sz w:val="20"/>
          <w:szCs w:val="20"/>
        </w:rPr>
        <w:t>cais</w:t>
      </w:r>
      <w:r w:rsidRPr="7248D1AB" w:rsidR="63892023">
        <w:rPr>
          <w:rFonts w:ascii="Arial" w:hAnsi="Arial" w:cs="Arial"/>
          <w:i w:val="1"/>
          <w:iCs w:val="1"/>
          <w:color w:val="000000" w:themeColor="text1" w:themeTint="FF" w:themeShade="FF"/>
          <w:sz w:val="20"/>
          <w:szCs w:val="20"/>
        </w:rPr>
        <w:t xml:space="preserve"> o hyd.</w:t>
      </w:r>
    </w:p>
    <w:p w:rsidR="009C7042" w:rsidP="005F624E" w:rsidRDefault="009C7042" w14:paraId="12C97342" w14:textId="555762B9">
      <w:pPr>
        <w:jc w:val="both"/>
        <w:rPr>
          <w:rFonts w:ascii="Arial" w:hAnsi="Arial" w:cs="Arial"/>
          <w:bCs/>
          <w:color w:val="000000" w:themeColor="text1"/>
          <w:sz w:val="20"/>
          <w:szCs w:val="20"/>
        </w:rPr>
      </w:pPr>
    </w:p>
    <w:p w:rsidR="009C7042" w:rsidP="7248D1AB" w:rsidRDefault="009C7042" w14:paraId="14733272" w14:textId="5763C8FF">
      <w:pPr>
        <w:jc w:val="both"/>
        <w:rPr>
          <w:rFonts w:ascii="Arial" w:hAnsi="Arial" w:cs="Arial"/>
          <w:color w:val="000000" w:themeColor="text1"/>
          <w:sz w:val="20"/>
          <w:szCs w:val="20"/>
        </w:rPr>
      </w:pPr>
      <w:r w:rsidRPr="7248D1AB" w:rsidR="009C7042">
        <w:rPr>
          <w:rFonts w:ascii="Arial" w:hAnsi="Arial" w:cs="Arial"/>
          <w:color w:val="000000" w:themeColor="text1" w:themeTint="FF" w:themeShade="FF"/>
          <w:sz w:val="20"/>
          <w:szCs w:val="20"/>
        </w:rPr>
        <w:t xml:space="preserve">There are a limited </w:t>
      </w:r>
      <w:r w:rsidRPr="7248D1AB" w:rsidR="00564DAF">
        <w:rPr>
          <w:rFonts w:ascii="Arial" w:hAnsi="Arial" w:cs="Arial"/>
          <w:color w:val="000000" w:themeColor="text1" w:themeTint="FF" w:themeShade="FF"/>
          <w:sz w:val="20"/>
          <w:szCs w:val="20"/>
        </w:rPr>
        <w:t>number</w:t>
      </w:r>
      <w:r w:rsidRPr="7248D1AB" w:rsidR="009C7042">
        <w:rPr>
          <w:rFonts w:ascii="Arial" w:hAnsi="Arial" w:cs="Arial"/>
          <w:color w:val="000000" w:themeColor="text1" w:themeTint="FF" w:themeShade="FF"/>
          <w:sz w:val="20"/>
          <w:szCs w:val="20"/>
        </w:rPr>
        <w:t xml:space="preserve"> of scholarships available</w:t>
      </w:r>
      <w:r w:rsidRPr="7248D1AB" w:rsidR="009C7042">
        <w:rPr>
          <w:rFonts w:ascii="Arial" w:hAnsi="Arial" w:cs="Arial"/>
          <w:color w:val="000000" w:themeColor="text1" w:themeTint="FF" w:themeShade="FF"/>
          <w:sz w:val="20"/>
          <w:szCs w:val="20"/>
        </w:rPr>
        <w:t xml:space="preserve">.  </w:t>
      </w:r>
      <w:r w:rsidRPr="7248D1AB" w:rsidR="009C7042">
        <w:rPr>
          <w:rFonts w:ascii="Arial" w:hAnsi="Arial" w:cs="Arial"/>
          <w:color w:val="000000" w:themeColor="text1" w:themeTint="FF" w:themeShade="FF"/>
          <w:sz w:val="20"/>
          <w:szCs w:val="20"/>
        </w:rPr>
        <w:t>A maximum of 10 scholarships will be available each year</w:t>
      </w:r>
      <w:r w:rsidRPr="7248D1AB" w:rsidR="009C7042">
        <w:rPr>
          <w:rFonts w:ascii="Arial" w:hAnsi="Arial" w:cs="Arial"/>
          <w:color w:val="000000" w:themeColor="text1" w:themeTint="FF" w:themeShade="FF"/>
          <w:sz w:val="20"/>
          <w:szCs w:val="20"/>
        </w:rPr>
        <w:t xml:space="preserve">.  </w:t>
      </w:r>
      <w:r w:rsidRPr="7248D1AB" w:rsidR="009C7042">
        <w:rPr>
          <w:rFonts w:ascii="Arial" w:hAnsi="Arial" w:cs="Arial"/>
          <w:color w:val="000000" w:themeColor="text1" w:themeTint="FF" w:themeShade="FF"/>
          <w:sz w:val="20"/>
          <w:szCs w:val="20"/>
        </w:rPr>
        <w:t>When all available scholarships are awarded, the scheme will be closed for that year of entry.</w:t>
      </w:r>
      <w:r>
        <w:br/>
      </w:r>
      <w:r w:rsidRPr="7248D1AB" w:rsidR="3C6B00F2">
        <w:rPr>
          <w:rFonts w:ascii="Arial" w:hAnsi="Arial" w:cs="Arial"/>
          <w:i w:val="1"/>
          <w:iCs w:val="1"/>
          <w:color w:val="000000" w:themeColor="text1" w:themeTint="FF" w:themeShade="FF"/>
          <w:sz w:val="20"/>
          <w:szCs w:val="20"/>
        </w:rPr>
        <w:t xml:space="preserve">Mae </w:t>
      </w:r>
      <w:r w:rsidRPr="7248D1AB" w:rsidR="3C6B00F2">
        <w:rPr>
          <w:rFonts w:ascii="Arial" w:hAnsi="Arial" w:cs="Arial"/>
          <w:i w:val="1"/>
          <w:iCs w:val="1"/>
          <w:color w:val="000000" w:themeColor="text1" w:themeTint="FF" w:themeShade="FF"/>
          <w:sz w:val="20"/>
          <w:szCs w:val="20"/>
        </w:rPr>
        <w:t>nifer</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cyfyngedig</w:t>
      </w:r>
      <w:r w:rsidRPr="7248D1AB" w:rsidR="3C6B00F2">
        <w:rPr>
          <w:rFonts w:ascii="Arial" w:hAnsi="Arial" w:cs="Arial"/>
          <w:i w:val="1"/>
          <w:iCs w:val="1"/>
          <w:color w:val="000000" w:themeColor="text1" w:themeTint="FF" w:themeShade="FF"/>
          <w:sz w:val="20"/>
          <w:szCs w:val="20"/>
        </w:rPr>
        <w:t xml:space="preserve"> o </w:t>
      </w:r>
      <w:r w:rsidRPr="7248D1AB" w:rsidR="3C6B00F2">
        <w:rPr>
          <w:rFonts w:ascii="Arial" w:hAnsi="Arial" w:cs="Arial"/>
          <w:i w:val="1"/>
          <w:iCs w:val="1"/>
          <w:color w:val="000000" w:themeColor="text1" w:themeTint="FF" w:themeShade="FF"/>
          <w:sz w:val="20"/>
          <w:szCs w:val="20"/>
        </w:rPr>
        <w:t>ysgoloriaethau</w:t>
      </w:r>
      <w:r w:rsidRPr="7248D1AB" w:rsidR="3C6B00F2">
        <w:rPr>
          <w:rFonts w:ascii="Arial" w:hAnsi="Arial" w:cs="Arial"/>
          <w:i w:val="1"/>
          <w:iCs w:val="1"/>
          <w:color w:val="000000" w:themeColor="text1" w:themeTint="FF" w:themeShade="FF"/>
          <w:sz w:val="20"/>
          <w:szCs w:val="20"/>
        </w:rPr>
        <w:t xml:space="preserve"> ar </w:t>
      </w:r>
      <w:r w:rsidRPr="7248D1AB" w:rsidR="3C6B00F2">
        <w:rPr>
          <w:rFonts w:ascii="Arial" w:hAnsi="Arial" w:cs="Arial"/>
          <w:i w:val="1"/>
          <w:iCs w:val="1"/>
          <w:color w:val="000000" w:themeColor="text1" w:themeTint="FF" w:themeShade="FF"/>
          <w:sz w:val="20"/>
          <w:szCs w:val="20"/>
        </w:rPr>
        <w:t>gael</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Bydd</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uchafswm</w:t>
      </w:r>
      <w:r w:rsidRPr="7248D1AB" w:rsidR="3C6B00F2">
        <w:rPr>
          <w:rFonts w:ascii="Arial" w:hAnsi="Arial" w:cs="Arial"/>
          <w:i w:val="1"/>
          <w:iCs w:val="1"/>
          <w:color w:val="000000" w:themeColor="text1" w:themeTint="FF" w:themeShade="FF"/>
          <w:sz w:val="20"/>
          <w:szCs w:val="20"/>
        </w:rPr>
        <w:t xml:space="preserve"> o 10 </w:t>
      </w:r>
      <w:r w:rsidRPr="7248D1AB" w:rsidR="3C6B00F2">
        <w:rPr>
          <w:rFonts w:ascii="Arial" w:hAnsi="Arial" w:cs="Arial"/>
          <w:i w:val="1"/>
          <w:iCs w:val="1"/>
          <w:color w:val="000000" w:themeColor="text1" w:themeTint="FF" w:themeShade="FF"/>
          <w:sz w:val="20"/>
          <w:szCs w:val="20"/>
        </w:rPr>
        <w:t>ysgoloriaeth</w:t>
      </w:r>
      <w:r w:rsidRPr="7248D1AB" w:rsidR="3C6B00F2">
        <w:rPr>
          <w:rFonts w:ascii="Arial" w:hAnsi="Arial" w:cs="Arial"/>
          <w:i w:val="1"/>
          <w:iCs w:val="1"/>
          <w:color w:val="000000" w:themeColor="text1" w:themeTint="FF" w:themeShade="FF"/>
          <w:sz w:val="20"/>
          <w:szCs w:val="20"/>
        </w:rPr>
        <w:t xml:space="preserve"> ar </w:t>
      </w:r>
      <w:r w:rsidRPr="7248D1AB" w:rsidR="3C6B00F2">
        <w:rPr>
          <w:rFonts w:ascii="Arial" w:hAnsi="Arial" w:cs="Arial"/>
          <w:i w:val="1"/>
          <w:iCs w:val="1"/>
          <w:color w:val="000000" w:themeColor="text1" w:themeTint="FF" w:themeShade="FF"/>
          <w:sz w:val="20"/>
          <w:szCs w:val="20"/>
        </w:rPr>
        <w:t>gael</w:t>
      </w:r>
      <w:r w:rsidRPr="7248D1AB" w:rsidR="3C6B00F2">
        <w:rPr>
          <w:rFonts w:ascii="Arial" w:hAnsi="Arial" w:cs="Arial"/>
          <w:i w:val="1"/>
          <w:iCs w:val="1"/>
          <w:color w:val="000000" w:themeColor="text1" w:themeTint="FF" w:themeShade="FF"/>
          <w:sz w:val="20"/>
          <w:szCs w:val="20"/>
        </w:rPr>
        <w:t xml:space="preserve"> bob </w:t>
      </w:r>
      <w:r w:rsidRPr="7248D1AB" w:rsidR="3C6B00F2">
        <w:rPr>
          <w:rFonts w:ascii="Arial" w:hAnsi="Arial" w:cs="Arial"/>
          <w:i w:val="1"/>
          <w:iCs w:val="1"/>
          <w:color w:val="000000" w:themeColor="text1" w:themeTint="FF" w:themeShade="FF"/>
          <w:sz w:val="20"/>
          <w:szCs w:val="20"/>
        </w:rPr>
        <w:t>blwyddyn</w:t>
      </w:r>
      <w:r w:rsidRPr="7248D1AB" w:rsidR="3C6B00F2">
        <w:rPr>
          <w:rFonts w:ascii="Arial" w:hAnsi="Arial" w:cs="Arial"/>
          <w:i w:val="1"/>
          <w:iCs w:val="1"/>
          <w:color w:val="000000" w:themeColor="text1" w:themeTint="FF" w:themeShade="FF"/>
          <w:sz w:val="20"/>
          <w:szCs w:val="20"/>
        </w:rPr>
        <w:t xml:space="preserve">. Pan </w:t>
      </w:r>
      <w:r w:rsidRPr="7248D1AB" w:rsidR="3C6B00F2">
        <w:rPr>
          <w:rFonts w:ascii="Arial" w:hAnsi="Arial" w:cs="Arial"/>
          <w:i w:val="1"/>
          <w:iCs w:val="1"/>
          <w:color w:val="000000" w:themeColor="text1" w:themeTint="FF" w:themeShade="FF"/>
          <w:sz w:val="20"/>
          <w:szCs w:val="20"/>
        </w:rPr>
        <w:t>ddyfernir</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yr</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holl</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ysgoloriaethau</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sydd</w:t>
      </w:r>
      <w:r w:rsidRPr="7248D1AB" w:rsidR="3C6B00F2">
        <w:rPr>
          <w:rFonts w:ascii="Arial" w:hAnsi="Arial" w:cs="Arial"/>
          <w:i w:val="1"/>
          <w:iCs w:val="1"/>
          <w:color w:val="000000" w:themeColor="text1" w:themeTint="FF" w:themeShade="FF"/>
          <w:sz w:val="20"/>
          <w:szCs w:val="20"/>
        </w:rPr>
        <w:t xml:space="preserve"> ar </w:t>
      </w:r>
      <w:r w:rsidRPr="7248D1AB" w:rsidR="3C6B00F2">
        <w:rPr>
          <w:rFonts w:ascii="Arial" w:hAnsi="Arial" w:cs="Arial"/>
          <w:i w:val="1"/>
          <w:iCs w:val="1"/>
          <w:color w:val="000000" w:themeColor="text1" w:themeTint="FF" w:themeShade="FF"/>
          <w:sz w:val="20"/>
          <w:szCs w:val="20"/>
        </w:rPr>
        <w:t>gael</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bydd</w:t>
      </w:r>
      <w:r w:rsidRPr="7248D1AB" w:rsidR="3C6B00F2">
        <w:rPr>
          <w:rFonts w:ascii="Arial" w:hAnsi="Arial" w:cs="Arial"/>
          <w:i w:val="1"/>
          <w:iCs w:val="1"/>
          <w:color w:val="000000" w:themeColor="text1" w:themeTint="FF" w:themeShade="FF"/>
          <w:sz w:val="20"/>
          <w:szCs w:val="20"/>
        </w:rPr>
        <w:t xml:space="preserve"> y </w:t>
      </w:r>
      <w:r w:rsidRPr="7248D1AB" w:rsidR="3C6B00F2">
        <w:rPr>
          <w:rFonts w:ascii="Arial" w:hAnsi="Arial" w:cs="Arial"/>
          <w:i w:val="1"/>
          <w:iCs w:val="1"/>
          <w:color w:val="000000" w:themeColor="text1" w:themeTint="FF" w:themeShade="FF"/>
          <w:sz w:val="20"/>
          <w:szCs w:val="20"/>
        </w:rPr>
        <w:t>cynllun</w:t>
      </w:r>
      <w:r w:rsidRPr="7248D1AB" w:rsidR="3C6B00F2">
        <w:rPr>
          <w:rFonts w:ascii="Arial" w:hAnsi="Arial" w:cs="Arial"/>
          <w:i w:val="1"/>
          <w:iCs w:val="1"/>
          <w:color w:val="000000" w:themeColor="text1" w:themeTint="FF" w:themeShade="FF"/>
          <w:sz w:val="20"/>
          <w:szCs w:val="20"/>
        </w:rPr>
        <w:t xml:space="preserve"> ar </w:t>
      </w:r>
      <w:r w:rsidRPr="7248D1AB" w:rsidR="3C6B00F2">
        <w:rPr>
          <w:rFonts w:ascii="Arial" w:hAnsi="Arial" w:cs="Arial"/>
          <w:i w:val="1"/>
          <w:iCs w:val="1"/>
          <w:color w:val="000000" w:themeColor="text1" w:themeTint="FF" w:themeShade="FF"/>
          <w:sz w:val="20"/>
          <w:szCs w:val="20"/>
        </w:rPr>
        <w:t>gau</w:t>
      </w:r>
      <w:r w:rsidRPr="7248D1AB" w:rsidR="3C6B00F2">
        <w:rPr>
          <w:rFonts w:ascii="Arial" w:hAnsi="Arial" w:cs="Arial"/>
          <w:i w:val="1"/>
          <w:iCs w:val="1"/>
          <w:color w:val="000000" w:themeColor="text1" w:themeTint="FF" w:themeShade="FF"/>
          <w:sz w:val="20"/>
          <w:szCs w:val="20"/>
        </w:rPr>
        <w:t xml:space="preserve"> ar </w:t>
      </w:r>
      <w:r w:rsidRPr="7248D1AB" w:rsidR="3C6B00F2">
        <w:rPr>
          <w:rFonts w:ascii="Arial" w:hAnsi="Arial" w:cs="Arial"/>
          <w:i w:val="1"/>
          <w:iCs w:val="1"/>
          <w:color w:val="000000" w:themeColor="text1" w:themeTint="FF" w:themeShade="FF"/>
          <w:sz w:val="20"/>
          <w:szCs w:val="20"/>
        </w:rPr>
        <w:t>gyfer</w:t>
      </w:r>
      <w:r w:rsidRPr="7248D1AB" w:rsidR="3C6B00F2">
        <w:rPr>
          <w:rFonts w:ascii="Arial" w:hAnsi="Arial" w:cs="Arial"/>
          <w:i w:val="1"/>
          <w:iCs w:val="1"/>
          <w:color w:val="000000" w:themeColor="text1" w:themeTint="FF" w:themeShade="FF"/>
          <w:sz w:val="20"/>
          <w:szCs w:val="20"/>
        </w:rPr>
        <w:t xml:space="preserve"> y </w:t>
      </w:r>
      <w:r w:rsidRPr="7248D1AB" w:rsidR="3C6B00F2">
        <w:rPr>
          <w:rFonts w:ascii="Arial" w:hAnsi="Arial" w:cs="Arial"/>
          <w:i w:val="1"/>
          <w:iCs w:val="1"/>
          <w:color w:val="000000" w:themeColor="text1" w:themeTint="FF" w:themeShade="FF"/>
          <w:sz w:val="20"/>
          <w:szCs w:val="20"/>
        </w:rPr>
        <w:t>flwyddyn</w:t>
      </w:r>
      <w:r w:rsidRPr="7248D1AB" w:rsidR="3C6B00F2">
        <w:rPr>
          <w:rFonts w:ascii="Arial" w:hAnsi="Arial" w:cs="Arial"/>
          <w:i w:val="1"/>
          <w:iCs w:val="1"/>
          <w:color w:val="000000" w:themeColor="text1" w:themeTint="FF" w:themeShade="FF"/>
          <w:sz w:val="20"/>
          <w:szCs w:val="20"/>
        </w:rPr>
        <w:t xml:space="preserve"> </w:t>
      </w:r>
      <w:r w:rsidRPr="7248D1AB" w:rsidR="3C6B00F2">
        <w:rPr>
          <w:rFonts w:ascii="Arial" w:hAnsi="Arial" w:cs="Arial"/>
          <w:i w:val="1"/>
          <w:iCs w:val="1"/>
          <w:color w:val="000000" w:themeColor="text1" w:themeTint="FF" w:themeShade="FF"/>
          <w:sz w:val="20"/>
          <w:szCs w:val="20"/>
        </w:rPr>
        <w:t>honno</w:t>
      </w:r>
      <w:r w:rsidRPr="7248D1AB" w:rsidR="3C6B00F2">
        <w:rPr>
          <w:rFonts w:ascii="Arial" w:hAnsi="Arial" w:cs="Arial"/>
          <w:i w:val="1"/>
          <w:iCs w:val="1"/>
          <w:color w:val="000000" w:themeColor="text1" w:themeTint="FF" w:themeShade="FF"/>
          <w:sz w:val="20"/>
          <w:szCs w:val="20"/>
        </w:rPr>
        <w:t xml:space="preserve"> o </w:t>
      </w:r>
      <w:r w:rsidRPr="7248D1AB" w:rsidR="3C6B00F2">
        <w:rPr>
          <w:rFonts w:ascii="Arial" w:hAnsi="Arial" w:cs="Arial"/>
          <w:i w:val="1"/>
          <w:iCs w:val="1"/>
          <w:color w:val="000000" w:themeColor="text1" w:themeTint="FF" w:themeShade="FF"/>
          <w:sz w:val="20"/>
          <w:szCs w:val="20"/>
        </w:rPr>
        <w:t>fynediad</w:t>
      </w:r>
      <w:r w:rsidRPr="7248D1AB" w:rsidR="3C6B00F2">
        <w:rPr>
          <w:rFonts w:ascii="Arial" w:hAnsi="Arial" w:cs="Arial"/>
          <w:i w:val="1"/>
          <w:iCs w:val="1"/>
          <w:color w:val="000000" w:themeColor="text1" w:themeTint="FF" w:themeShade="FF"/>
          <w:sz w:val="20"/>
          <w:szCs w:val="20"/>
        </w:rPr>
        <w:t>.</w:t>
      </w:r>
    </w:p>
    <w:p w:rsidR="009C7042" w:rsidP="005F624E" w:rsidRDefault="009C7042" w14:paraId="25804115" w14:textId="444D8790">
      <w:pPr>
        <w:jc w:val="both"/>
        <w:rPr>
          <w:rFonts w:ascii="Arial" w:hAnsi="Arial" w:cs="Arial"/>
          <w:bCs/>
          <w:color w:val="000000" w:themeColor="text1"/>
          <w:sz w:val="20"/>
          <w:szCs w:val="20"/>
        </w:rPr>
      </w:pPr>
    </w:p>
    <w:p w:rsidR="009C7042" w:rsidP="7248D1AB" w:rsidRDefault="009C7042" w14:paraId="6D567D58" w14:textId="5A9300CF">
      <w:pPr>
        <w:jc w:val="both"/>
        <w:rPr>
          <w:rFonts w:ascii="Arial" w:hAnsi="Arial" w:cs="Arial"/>
          <w:color w:val="000000" w:themeColor="text1"/>
          <w:sz w:val="20"/>
          <w:szCs w:val="20"/>
        </w:rPr>
      </w:pPr>
      <w:r w:rsidRPr="7248D1AB" w:rsidR="009C7042">
        <w:rPr>
          <w:rFonts w:ascii="Arial" w:hAnsi="Arial" w:cs="Arial"/>
          <w:b w:val="1"/>
          <w:bCs w:val="1"/>
          <w:color w:val="000000" w:themeColor="text1" w:themeTint="FF" w:themeShade="FF"/>
          <w:sz w:val="20"/>
          <w:szCs w:val="20"/>
        </w:rPr>
        <w:t>Application</w:t>
      </w:r>
      <w:r>
        <w:br/>
      </w:r>
      <w:r w:rsidRPr="7248D1AB" w:rsidR="722CD2D8">
        <w:rPr>
          <w:rFonts w:ascii="Arial" w:hAnsi="Arial" w:cs="Arial"/>
          <w:b w:val="1"/>
          <w:bCs w:val="1"/>
          <w:color w:val="000000" w:themeColor="text1" w:themeTint="FF" w:themeShade="FF"/>
          <w:sz w:val="20"/>
          <w:szCs w:val="20"/>
        </w:rPr>
        <w:t>Gwneud cais</w:t>
      </w:r>
    </w:p>
    <w:p w:rsidR="00564DAF" w:rsidP="005F624E" w:rsidRDefault="00564DAF" w14:paraId="60C2A2A5" w14:textId="25E67E57">
      <w:pPr>
        <w:jc w:val="both"/>
        <w:rPr>
          <w:rFonts w:ascii="Arial" w:hAnsi="Arial" w:cs="Arial"/>
          <w:bCs/>
          <w:color w:val="000000" w:themeColor="text1"/>
          <w:sz w:val="20"/>
          <w:szCs w:val="20"/>
        </w:rPr>
      </w:pPr>
    </w:p>
    <w:p w:rsidRPr="00422858" w:rsidR="00564DAF" w:rsidP="7248D1AB" w:rsidRDefault="00564DAF" w14:paraId="1689A6C0" w14:textId="01F5E74A">
      <w:pPr>
        <w:jc w:val="both"/>
        <w:rPr>
          <w:rFonts w:ascii="Arial" w:hAnsi="Arial" w:cs="Arial"/>
          <w:color w:val="000000" w:themeColor="text1"/>
          <w:sz w:val="20"/>
          <w:szCs w:val="20"/>
        </w:rPr>
      </w:pPr>
      <w:r w:rsidRPr="7248D1AB" w:rsidR="00564DAF">
        <w:rPr>
          <w:rFonts w:ascii="Arial" w:hAnsi="Arial" w:cs="Arial"/>
          <w:color w:val="000000" w:themeColor="text1" w:themeTint="FF" w:themeShade="FF"/>
          <w:sz w:val="20"/>
          <w:szCs w:val="20"/>
        </w:rPr>
        <w:t xml:space="preserve">Applicants should firmly accept their offer to study at WGU, and email </w:t>
      </w:r>
      <w:hyperlink r:id="R0f006bb79e1e43eb">
        <w:r w:rsidRPr="7248D1AB" w:rsidR="00564DAF">
          <w:rPr>
            <w:rStyle w:val="Hyperlink"/>
            <w:rFonts w:ascii="Arial" w:hAnsi="Arial" w:cs="Arial"/>
            <w:sz w:val="20"/>
            <w:szCs w:val="20"/>
          </w:rPr>
          <w:t>admissions@glyndwr.ac.uk</w:t>
        </w:r>
      </w:hyperlink>
      <w:r w:rsidRPr="7248D1AB" w:rsidR="00564DAF">
        <w:rPr>
          <w:rFonts w:ascii="Arial" w:hAnsi="Arial" w:cs="Arial"/>
          <w:color w:val="000000" w:themeColor="text1" w:themeTint="FF" w:themeShade="FF"/>
          <w:sz w:val="20"/>
          <w:szCs w:val="20"/>
        </w:rPr>
        <w:t xml:space="preserve"> indicating they wish to apply for the 1</w:t>
      </w:r>
      <w:r w:rsidRPr="7248D1AB" w:rsidR="00564DAF">
        <w:rPr>
          <w:rFonts w:ascii="Arial" w:hAnsi="Arial" w:cs="Arial"/>
          <w:color w:val="000000" w:themeColor="text1" w:themeTint="FF" w:themeShade="FF"/>
          <w:sz w:val="20"/>
          <w:szCs w:val="20"/>
          <w:vertAlign w:val="superscript"/>
        </w:rPr>
        <w:t>st</w:t>
      </w:r>
      <w:r w:rsidRPr="7248D1AB" w:rsidR="00564DAF">
        <w:rPr>
          <w:rFonts w:ascii="Arial" w:hAnsi="Arial" w:cs="Arial"/>
          <w:color w:val="000000" w:themeColor="text1" w:themeTint="FF" w:themeShade="FF"/>
          <w:sz w:val="20"/>
          <w:szCs w:val="20"/>
        </w:rPr>
        <w:t xml:space="preserve"> Generation Scholarship.  They will then be emailed an expression of interest form to complete</w:t>
      </w:r>
      <w:r>
        <w:br/>
      </w:r>
      <w:r w:rsidRPr="7248D1AB" w:rsidR="39EE840B">
        <w:rPr>
          <w:rFonts w:ascii="Arial" w:hAnsi="Arial" w:cs="Arial"/>
          <w:i w:val="1"/>
          <w:iCs w:val="1"/>
          <w:color w:val="000000" w:themeColor="text1" w:themeTint="FF" w:themeShade="FF"/>
          <w:sz w:val="20"/>
          <w:szCs w:val="20"/>
        </w:rPr>
        <w:t xml:space="preserve">Dylai ymgeiswyr dderbyn eu cynnig yn gadarn i </w:t>
      </w:r>
      <w:r w:rsidRPr="7248D1AB" w:rsidR="39EE840B">
        <w:rPr>
          <w:rFonts w:ascii="Arial" w:hAnsi="Arial" w:cs="Arial"/>
          <w:i w:val="1"/>
          <w:iCs w:val="1"/>
          <w:color w:val="000000" w:themeColor="text1" w:themeTint="FF" w:themeShade="FF"/>
          <w:sz w:val="20"/>
          <w:szCs w:val="20"/>
        </w:rPr>
        <w:t>astudio</w:t>
      </w:r>
      <w:r w:rsidRPr="7248D1AB" w:rsidR="39EE840B">
        <w:rPr>
          <w:rFonts w:ascii="Arial" w:hAnsi="Arial" w:cs="Arial"/>
          <w:i w:val="1"/>
          <w:iCs w:val="1"/>
          <w:color w:val="000000" w:themeColor="text1" w:themeTint="FF" w:themeShade="FF"/>
          <w:sz w:val="20"/>
          <w:szCs w:val="20"/>
        </w:rPr>
        <w:t xml:space="preserve"> yn PGW, </w:t>
      </w:r>
      <w:r w:rsidRPr="7248D1AB" w:rsidR="39EE840B">
        <w:rPr>
          <w:rFonts w:ascii="Arial" w:hAnsi="Arial" w:cs="Arial"/>
          <w:i w:val="1"/>
          <w:iCs w:val="1"/>
          <w:color w:val="000000" w:themeColor="text1" w:themeTint="FF" w:themeShade="FF"/>
          <w:sz w:val="20"/>
          <w:szCs w:val="20"/>
        </w:rPr>
        <w:t>ac</w:t>
      </w:r>
      <w:r w:rsidRPr="7248D1AB" w:rsidR="39EE840B">
        <w:rPr>
          <w:rFonts w:ascii="Arial" w:hAnsi="Arial" w:cs="Arial"/>
          <w:i w:val="1"/>
          <w:iCs w:val="1"/>
          <w:color w:val="000000" w:themeColor="text1" w:themeTint="FF" w:themeShade="FF"/>
          <w:sz w:val="20"/>
          <w:szCs w:val="20"/>
        </w:rPr>
        <w:t xml:space="preserve"> e-</w:t>
      </w:r>
      <w:r w:rsidRPr="7248D1AB" w:rsidR="39EE840B">
        <w:rPr>
          <w:rFonts w:ascii="Arial" w:hAnsi="Arial" w:cs="Arial"/>
          <w:i w:val="1"/>
          <w:iCs w:val="1"/>
          <w:color w:val="000000" w:themeColor="text1" w:themeTint="FF" w:themeShade="FF"/>
          <w:sz w:val="20"/>
          <w:szCs w:val="20"/>
        </w:rPr>
        <w:t>bostio</w:t>
      </w:r>
      <w:r w:rsidRPr="7248D1AB" w:rsidR="39EE840B">
        <w:rPr>
          <w:rFonts w:ascii="Arial" w:hAnsi="Arial" w:cs="Arial"/>
          <w:i w:val="1"/>
          <w:iCs w:val="1"/>
          <w:color w:val="000000" w:themeColor="text1" w:themeTint="FF" w:themeShade="FF"/>
          <w:sz w:val="20"/>
          <w:szCs w:val="20"/>
        </w:rPr>
        <w:t xml:space="preserve"> </w:t>
      </w:r>
      <w:hyperlink r:id="Ref635c8e34b0475f">
        <w:r w:rsidRPr="7248D1AB" w:rsidR="39EE840B">
          <w:rPr>
            <w:rStyle w:val="Hyperlink"/>
            <w:rFonts w:ascii="Arial" w:hAnsi="Arial" w:cs="Arial"/>
            <w:i w:val="1"/>
            <w:iCs w:val="1"/>
            <w:sz w:val="20"/>
            <w:szCs w:val="20"/>
          </w:rPr>
          <w:t>admissions@glyndwr.ac.uk</w:t>
        </w:r>
      </w:hyperlink>
      <w:r w:rsidRPr="7248D1AB" w:rsidR="39EE840B">
        <w:rPr>
          <w:rFonts w:ascii="Arial" w:hAnsi="Arial" w:cs="Arial"/>
          <w:i w:val="1"/>
          <w:iCs w:val="1"/>
          <w:color w:val="000000" w:themeColor="text1" w:themeTint="FF" w:themeShade="FF"/>
          <w:sz w:val="20"/>
          <w:szCs w:val="20"/>
        </w:rPr>
        <w:t xml:space="preserve"> yn nodi </w:t>
      </w:r>
      <w:r w:rsidRPr="7248D1AB" w:rsidR="39EE840B">
        <w:rPr>
          <w:rFonts w:ascii="Arial" w:hAnsi="Arial" w:cs="Arial"/>
          <w:i w:val="1"/>
          <w:iCs w:val="1"/>
          <w:color w:val="000000" w:themeColor="text1" w:themeTint="FF" w:themeShade="FF"/>
          <w:sz w:val="20"/>
          <w:szCs w:val="20"/>
        </w:rPr>
        <w:t>eu</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bod</w:t>
      </w:r>
      <w:r w:rsidRPr="7248D1AB" w:rsidR="39EE840B">
        <w:rPr>
          <w:rFonts w:ascii="Arial" w:hAnsi="Arial" w:cs="Arial"/>
          <w:i w:val="1"/>
          <w:iCs w:val="1"/>
          <w:color w:val="000000" w:themeColor="text1" w:themeTint="FF" w:themeShade="FF"/>
          <w:sz w:val="20"/>
          <w:szCs w:val="20"/>
        </w:rPr>
        <w:t xml:space="preserve"> yn </w:t>
      </w:r>
      <w:r w:rsidRPr="7248D1AB" w:rsidR="39EE840B">
        <w:rPr>
          <w:rFonts w:ascii="Arial" w:hAnsi="Arial" w:cs="Arial"/>
          <w:i w:val="1"/>
          <w:iCs w:val="1"/>
          <w:color w:val="000000" w:themeColor="text1" w:themeTint="FF" w:themeShade="FF"/>
          <w:sz w:val="20"/>
          <w:szCs w:val="20"/>
        </w:rPr>
        <w:t>dymuno</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gwneud</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cais</w:t>
      </w:r>
      <w:r w:rsidRPr="7248D1AB" w:rsidR="39EE840B">
        <w:rPr>
          <w:rFonts w:ascii="Arial" w:hAnsi="Arial" w:cs="Arial"/>
          <w:i w:val="1"/>
          <w:iCs w:val="1"/>
          <w:color w:val="000000" w:themeColor="text1" w:themeTint="FF" w:themeShade="FF"/>
          <w:sz w:val="20"/>
          <w:szCs w:val="20"/>
        </w:rPr>
        <w:t xml:space="preserve"> am </w:t>
      </w:r>
      <w:r w:rsidRPr="7248D1AB" w:rsidR="39EE840B">
        <w:rPr>
          <w:rFonts w:ascii="Arial" w:hAnsi="Arial" w:cs="Arial"/>
          <w:i w:val="1"/>
          <w:iCs w:val="1"/>
          <w:color w:val="000000" w:themeColor="text1" w:themeTint="FF" w:themeShade="FF"/>
          <w:sz w:val="20"/>
          <w:szCs w:val="20"/>
        </w:rPr>
        <w:t>Ysgoloriaeth</w:t>
      </w:r>
      <w:r w:rsidRPr="7248D1AB" w:rsidR="39EE840B">
        <w:rPr>
          <w:rFonts w:ascii="Arial" w:hAnsi="Arial" w:cs="Arial"/>
          <w:i w:val="1"/>
          <w:iCs w:val="1"/>
          <w:color w:val="000000" w:themeColor="text1" w:themeTint="FF" w:themeShade="FF"/>
          <w:sz w:val="20"/>
          <w:szCs w:val="20"/>
        </w:rPr>
        <w:t xml:space="preserve"> y </w:t>
      </w:r>
      <w:r w:rsidRPr="7248D1AB" w:rsidR="39EE840B">
        <w:rPr>
          <w:rFonts w:ascii="Arial" w:hAnsi="Arial" w:cs="Arial"/>
          <w:i w:val="1"/>
          <w:iCs w:val="1"/>
          <w:color w:val="000000" w:themeColor="text1" w:themeTint="FF" w:themeShade="FF"/>
          <w:sz w:val="20"/>
          <w:szCs w:val="20"/>
        </w:rPr>
        <w:t>Genhedlaeth</w:t>
      </w:r>
      <w:r w:rsidRPr="7248D1AB" w:rsidR="39EE840B">
        <w:rPr>
          <w:rFonts w:ascii="Arial" w:hAnsi="Arial" w:cs="Arial"/>
          <w:i w:val="1"/>
          <w:iCs w:val="1"/>
          <w:color w:val="000000" w:themeColor="text1" w:themeTint="FF" w:themeShade="FF"/>
          <w:sz w:val="20"/>
          <w:szCs w:val="20"/>
        </w:rPr>
        <w:t xml:space="preserve"> 1af. Yna </w:t>
      </w:r>
      <w:r w:rsidRPr="7248D1AB" w:rsidR="39EE840B">
        <w:rPr>
          <w:rFonts w:ascii="Arial" w:hAnsi="Arial" w:cs="Arial"/>
          <w:i w:val="1"/>
          <w:iCs w:val="1"/>
          <w:color w:val="000000" w:themeColor="text1" w:themeTint="FF" w:themeShade="FF"/>
          <w:sz w:val="20"/>
          <w:szCs w:val="20"/>
        </w:rPr>
        <w:t>byddant</w:t>
      </w:r>
      <w:r w:rsidRPr="7248D1AB" w:rsidR="39EE840B">
        <w:rPr>
          <w:rFonts w:ascii="Arial" w:hAnsi="Arial" w:cs="Arial"/>
          <w:i w:val="1"/>
          <w:iCs w:val="1"/>
          <w:color w:val="000000" w:themeColor="text1" w:themeTint="FF" w:themeShade="FF"/>
          <w:sz w:val="20"/>
          <w:szCs w:val="20"/>
        </w:rPr>
        <w:t xml:space="preserve"> yn </w:t>
      </w:r>
      <w:r w:rsidRPr="7248D1AB" w:rsidR="39EE840B">
        <w:rPr>
          <w:rFonts w:ascii="Arial" w:hAnsi="Arial" w:cs="Arial"/>
          <w:i w:val="1"/>
          <w:iCs w:val="1"/>
          <w:color w:val="000000" w:themeColor="text1" w:themeTint="FF" w:themeShade="FF"/>
          <w:sz w:val="20"/>
          <w:szCs w:val="20"/>
        </w:rPr>
        <w:t>cael</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eu</w:t>
      </w:r>
      <w:r w:rsidRPr="7248D1AB" w:rsidR="39EE840B">
        <w:rPr>
          <w:rFonts w:ascii="Arial" w:hAnsi="Arial" w:cs="Arial"/>
          <w:i w:val="1"/>
          <w:iCs w:val="1"/>
          <w:color w:val="000000" w:themeColor="text1" w:themeTint="FF" w:themeShade="FF"/>
          <w:sz w:val="20"/>
          <w:szCs w:val="20"/>
        </w:rPr>
        <w:t xml:space="preserve"> e-</w:t>
      </w:r>
      <w:r w:rsidRPr="7248D1AB" w:rsidR="39EE840B">
        <w:rPr>
          <w:rFonts w:ascii="Arial" w:hAnsi="Arial" w:cs="Arial"/>
          <w:i w:val="1"/>
          <w:iCs w:val="1"/>
          <w:color w:val="000000" w:themeColor="text1" w:themeTint="FF" w:themeShade="FF"/>
          <w:sz w:val="20"/>
          <w:szCs w:val="20"/>
        </w:rPr>
        <w:t>bostio</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ffurflen</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mynegi</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diddordeb</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i'w</w:t>
      </w:r>
      <w:r w:rsidRPr="7248D1AB" w:rsidR="39EE840B">
        <w:rPr>
          <w:rFonts w:ascii="Arial" w:hAnsi="Arial" w:cs="Arial"/>
          <w:i w:val="1"/>
          <w:iCs w:val="1"/>
          <w:color w:val="000000" w:themeColor="text1" w:themeTint="FF" w:themeShade="FF"/>
          <w:sz w:val="20"/>
          <w:szCs w:val="20"/>
        </w:rPr>
        <w:t xml:space="preserve"> </w:t>
      </w:r>
      <w:r w:rsidRPr="7248D1AB" w:rsidR="39EE840B">
        <w:rPr>
          <w:rFonts w:ascii="Arial" w:hAnsi="Arial" w:cs="Arial"/>
          <w:i w:val="1"/>
          <w:iCs w:val="1"/>
          <w:color w:val="000000" w:themeColor="text1" w:themeTint="FF" w:themeShade="FF"/>
          <w:sz w:val="20"/>
          <w:szCs w:val="20"/>
        </w:rPr>
        <w:t>chwblhau</w:t>
      </w:r>
      <w:r w:rsidRPr="7248D1AB" w:rsidR="39EE840B">
        <w:rPr>
          <w:rFonts w:ascii="Arial" w:hAnsi="Arial" w:cs="Arial"/>
          <w:i w:val="1"/>
          <w:iCs w:val="1"/>
          <w:color w:val="000000" w:themeColor="text1" w:themeTint="FF" w:themeShade="FF"/>
          <w:sz w:val="20"/>
          <w:szCs w:val="20"/>
        </w:rPr>
        <w:t>.</w:t>
      </w:r>
    </w:p>
    <w:p w:rsidRPr="00564DAF" w:rsidR="00564DAF" w:rsidP="00564DAF" w:rsidRDefault="00564DAF" w14:paraId="18AFF5B9" w14:textId="77777777">
      <w:pPr>
        <w:pStyle w:val="ListParagraph"/>
        <w:rPr>
          <w:rFonts w:ascii="Arial" w:hAnsi="Arial" w:cs="Arial"/>
          <w:bCs/>
          <w:color w:val="000000" w:themeColor="text1"/>
          <w:sz w:val="20"/>
          <w:szCs w:val="20"/>
        </w:rPr>
      </w:pPr>
    </w:p>
    <w:p w:rsidRPr="00422858" w:rsidR="00564DAF" w:rsidP="7248D1AB" w:rsidRDefault="00564DAF" w14:paraId="2881DAB4" w14:textId="266D6BC4">
      <w:pPr>
        <w:jc w:val="both"/>
        <w:rPr>
          <w:rFonts w:ascii="Arial" w:hAnsi="Arial" w:cs="Arial"/>
          <w:i w:val="1"/>
          <w:iCs w:val="1"/>
          <w:color w:val="000000" w:themeColor="text1"/>
          <w:sz w:val="20"/>
          <w:szCs w:val="20"/>
        </w:rPr>
      </w:pPr>
      <w:r w:rsidRPr="7248D1AB" w:rsidR="00564DAF">
        <w:rPr>
          <w:rFonts w:ascii="Arial" w:hAnsi="Arial" w:cs="Arial"/>
          <w:color w:val="000000" w:themeColor="text1" w:themeTint="FF" w:themeShade="FF"/>
          <w:sz w:val="20"/>
          <w:szCs w:val="20"/>
        </w:rPr>
        <w:t xml:space="preserve">Applicants should complete and </w:t>
      </w:r>
      <w:r w:rsidRPr="7248D1AB" w:rsidR="00564DAF">
        <w:rPr>
          <w:rFonts w:ascii="Arial" w:hAnsi="Arial" w:cs="Arial"/>
          <w:color w:val="000000" w:themeColor="text1" w:themeTint="FF" w:themeShade="FF"/>
          <w:sz w:val="20"/>
          <w:szCs w:val="20"/>
        </w:rPr>
        <w:t>submit</w:t>
      </w:r>
      <w:r w:rsidRPr="7248D1AB" w:rsidR="00564DAF">
        <w:rPr>
          <w:rFonts w:ascii="Arial" w:hAnsi="Arial" w:cs="Arial"/>
          <w:color w:val="000000" w:themeColor="text1" w:themeTint="FF" w:themeShade="FF"/>
          <w:sz w:val="20"/>
          <w:szCs w:val="20"/>
        </w:rPr>
        <w:t xml:space="preserve"> this form, which will be transmitted to the admissions team electronically</w:t>
      </w:r>
      <w:r>
        <w:br/>
      </w:r>
      <w:r w:rsidRPr="7248D1AB" w:rsidR="51341150">
        <w:rPr>
          <w:rFonts w:ascii="Arial" w:hAnsi="Arial" w:cs="Arial"/>
          <w:i w:val="1"/>
          <w:iCs w:val="1"/>
          <w:color w:val="000000" w:themeColor="text1" w:themeTint="FF" w:themeShade="FF"/>
          <w:sz w:val="20"/>
          <w:szCs w:val="20"/>
        </w:rPr>
        <w:t xml:space="preserve">Dylai </w:t>
      </w:r>
      <w:r w:rsidRPr="7248D1AB" w:rsidR="51341150">
        <w:rPr>
          <w:rFonts w:ascii="Arial" w:hAnsi="Arial" w:cs="Arial"/>
          <w:i w:val="1"/>
          <w:iCs w:val="1"/>
          <w:color w:val="000000" w:themeColor="text1" w:themeTint="FF" w:themeShade="FF"/>
          <w:sz w:val="20"/>
          <w:szCs w:val="20"/>
        </w:rPr>
        <w:t>ymgeiswyr</w:t>
      </w:r>
      <w:r w:rsidRPr="7248D1AB" w:rsidR="51341150">
        <w:rPr>
          <w:rFonts w:ascii="Arial" w:hAnsi="Arial" w:cs="Arial"/>
          <w:i w:val="1"/>
          <w:iCs w:val="1"/>
          <w:color w:val="000000" w:themeColor="text1" w:themeTint="FF" w:themeShade="FF"/>
          <w:sz w:val="20"/>
          <w:szCs w:val="20"/>
        </w:rPr>
        <w:t xml:space="preserve"> </w:t>
      </w:r>
      <w:r w:rsidRPr="7248D1AB" w:rsidR="51341150">
        <w:rPr>
          <w:rFonts w:ascii="Arial" w:hAnsi="Arial" w:cs="Arial"/>
          <w:i w:val="1"/>
          <w:iCs w:val="1"/>
          <w:color w:val="000000" w:themeColor="text1" w:themeTint="FF" w:themeShade="FF"/>
          <w:sz w:val="20"/>
          <w:szCs w:val="20"/>
        </w:rPr>
        <w:t>gwblhau</w:t>
      </w:r>
      <w:r w:rsidRPr="7248D1AB" w:rsidR="51341150">
        <w:rPr>
          <w:rFonts w:ascii="Arial" w:hAnsi="Arial" w:cs="Arial"/>
          <w:i w:val="1"/>
          <w:iCs w:val="1"/>
          <w:color w:val="000000" w:themeColor="text1" w:themeTint="FF" w:themeShade="FF"/>
          <w:sz w:val="20"/>
          <w:szCs w:val="20"/>
        </w:rPr>
        <w:t xml:space="preserve"> a </w:t>
      </w:r>
      <w:r w:rsidRPr="7248D1AB" w:rsidR="51341150">
        <w:rPr>
          <w:rFonts w:ascii="Arial" w:hAnsi="Arial" w:cs="Arial"/>
          <w:i w:val="1"/>
          <w:iCs w:val="1"/>
          <w:color w:val="000000" w:themeColor="text1" w:themeTint="FF" w:themeShade="FF"/>
          <w:sz w:val="20"/>
          <w:szCs w:val="20"/>
        </w:rPr>
        <w:t>chyflwyno'r</w:t>
      </w:r>
      <w:r w:rsidRPr="7248D1AB" w:rsidR="51341150">
        <w:rPr>
          <w:rFonts w:ascii="Arial" w:hAnsi="Arial" w:cs="Arial"/>
          <w:i w:val="1"/>
          <w:iCs w:val="1"/>
          <w:color w:val="000000" w:themeColor="text1" w:themeTint="FF" w:themeShade="FF"/>
          <w:sz w:val="20"/>
          <w:szCs w:val="20"/>
        </w:rPr>
        <w:t xml:space="preserve"> </w:t>
      </w:r>
      <w:r w:rsidRPr="7248D1AB" w:rsidR="51341150">
        <w:rPr>
          <w:rFonts w:ascii="Arial" w:hAnsi="Arial" w:cs="Arial"/>
          <w:i w:val="1"/>
          <w:iCs w:val="1"/>
          <w:color w:val="000000" w:themeColor="text1" w:themeTint="FF" w:themeShade="FF"/>
          <w:sz w:val="20"/>
          <w:szCs w:val="20"/>
        </w:rPr>
        <w:t>ffurflen</w:t>
      </w:r>
      <w:r w:rsidRPr="7248D1AB" w:rsidR="51341150">
        <w:rPr>
          <w:rFonts w:ascii="Arial" w:hAnsi="Arial" w:cs="Arial"/>
          <w:i w:val="1"/>
          <w:iCs w:val="1"/>
          <w:color w:val="000000" w:themeColor="text1" w:themeTint="FF" w:themeShade="FF"/>
          <w:sz w:val="20"/>
          <w:szCs w:val="20"/>
        </w:rPr>
        <w:t xml:space="preserve"> hon, a </w:t>
      </w:r>
      <w:r w:rsidRPr="7248D1AB" w:rsidR="51341150">
        <w:rPr>
          <w:rFonts w:ascii="Arial" w:hAnsi="Arial" w:cs="Arial"/>
          <w:i w:val="1"/>
          <w:iCs w:val="1"/>
          <w:color w:val="000000" w:themeColor="text1" w:themeTint="FF" w:themeShade="FF"/>
          <w:sz w:val="20"/>
          <w:szCs w:val="20"/>
        </w:rPr>
        <w:t>fydd</w:t>
      </w:r>
      <w:r w:rsidRPr="7248D1AB" w:rsidR="51341150">
        <w:rPr>
          <w:rFonts w:ascii="Arial" w:hAnsi="Arial" w:cs="Arial"/>
          <w:i w:val="1"/>
          <w:iCs w:val="1"/>
          <w:color w:val="000000" w:themeColor="text1" w:themeTint="FF" w:themeShade="FF"/>
          <w:sz w:val="20"/>
          <w:szCs w:val="20"/>
        </w:rPr>
        <w:t xml:space="preserve"> yn </w:t>
      </w:r>
      <w:r w:rsidRPr="7248D1AB" w:rsidR="51341150">
        <w:rPr>
          <w:rFonts w:ascii="Arial" w:hAnsi="Arial" w:cs="Arial"/>
          <w:i w:val="1"/>
          <w:iCs w:val="1"/>
          <w:color w:val="000000" w:themeColor="text1" w:themeTint="FF" w:themeShade="FF"/>
          <w:sz w:val="20"/>
          <w:szCs w:val="20"/>
        </w:rPr>
        <w:t>cael</w:t>
      </w:r>
      <w:r w:rsidRPr="7248D1AB" w:rsidR="51341150">
        <w:rPr>
          <w:rFonts w:ascii="Arial" w:hAnsi="Arial" w:cs="Arial"/>
          <w:i w:val="1"/>
          <w:iCs w:val="1"/>
          <w:color w:val="000000" w:themeColor="text1" w:themeTint="FF" w:themeShade="FF"/>
          <w:sz w:val="20"/>
          <w:szCs w:val="20"/>
        </w:rPr>
        <w:t xml:space="preserve"> </w:t>
      </w:r>
      <w:r w:rsidRPr="7248D1AB" w:rsidR="51341150">
        <w:rPr>
          <w:rFonts w:ascii="Arial" w:hAnsi="Arial" w:cs="Arial"/>
          <w:i w:val="1"/>
          <w:iCs w:val="1"/>
          <w:color w:val="000000" w:themeColor="text1" w:themeTint="FF" w:themeShade="FF"/>
          <w:sz w:val="20"/>
          <w:szCs w:val="20"/>
        </w:rPr>
        <w:t>ei</w:t>
      </w:r>
      <w:r w:rsidRPr="7248D1AB" w:rsidR="51341150">
        <w:rPr>
          <w:rFonts w:ascii="Arial" w:hAnsi="Arial" w:cs="Arial"/>
          <w:i w:val="1"/>
          <w:iCs w:val="1"/>
          <w:color w:val="000000" w:themeColor="text1" w:themeTint="FF" w:themeShade="FF"/>
          <w:sz w:val="20"/>
          <w:szCs w:val="20"/>
        </w:rPr>
        <w:t xml:space="preserve"> </w:t>
      </w:r>
      <w:r w:rsidRPr="7248D1AB" w:rsidR="51341150">
        <w:rPr>
          <w:rFonts w:ascii="Arial" w:hAnsi="Arial" w:cs="Arial"/>
          <w:i w:val="1"/>
          <w:iCs w:val="1"/>
          <w:color w:val="000000" w:themeColor="text1" w:themeTint="FF" w:themeShade="FF"/>
          <w:sz w:val="20"/>
          <w:szCs w:val="20"/>
        </w:rPr>
        <w:t>throsglwyddo</w:t>
      </w:r>
      <w:r w:rsidRPr="7248D1AB" w:rsidR="51341150">
        <w:rPr>
          <w:rFonts w:ascii="Arial" w:hAnsi="Arial" w:cs="Arial"/>
          <w:i w:val="1"/>
          <w:iCs w:val="1"/>
          <w:color w:val="000000" w:themeColor="text1" w:themeTint="FF" w:themeShade="FF"/>
          <w:sz w:val="20"/>
          <w:szCs w:val="20"/>
        </w:rPr>
        <w:t xml:space="preserve"> </w:t>
      </w:r>
      <w:r w:rsidRPr="7248D1AB" w:rsidR="51341150">
        <w:rPr>
          <w:rFonts w:ascii="Arial" w:hAnsi="Arial" w:cs="Arial"/>
          <w:i w:val="1"/>
          <w:iCs w:val="1"/>
          <w:color w:val="000000" w:themeColor="text1" w:themeTint="FF" w:themeShade="FF"/>
          <w:sz w:val="20"/>
          <w:szCs w:val="20"/>
        </w:rPr>
        <w:t>i'r</w:t>
      </w:r>
      <w:r w:rsidRPr="7248D1AB" w:rsidR="51341150">
        <w:rPr>
          <w:rFonts w:ascii="Arial" w:hAnsi="Arial" w:cs="Arial"/>
          <w:i w:val="1"/>
          <w:iCs w:val="1"/>
          <w:color w:val="000000" w:themeColor="text1" w:themeTint="FF" w:themeShade="FF"/>
          <w:sz w:val="20"/>
          <w:szCs w:val="20"/>
        </w:rPr>
        <w:t xml:space="preserve"> </w:t>
      </w:r>
      <w:r w:rsidRPr="7248D1AB" w:rsidR="51341150">
        <w:rPr>
          <w:rFonts w:ascii="Arial" w:hAnsi="Arial" w:cs="Arial"/>
          <w:i w:val="1"/>
          <w:iCs w:val="1"/>
          <w:color w:val="000000" w:themeColor="text1" w:themeTint="FF" w:themeShade="FF"/>
          <w:sz w:val="20"/>
          <w:szCs w:val="20"/>
        </w:rPr>
        <w:t>tîm</w:t>
      </w:r>
      <w:r w:rsidRPr="7248D1AB" w:rsidR="51341150">
        <w:rPr>
          <w:rFonts w:ascii="Arial" w:hAnsi="Arial" w:cs="Arial"/>
          <w:i w:val="1"/>
          <w:iCs w:val="1"/>
          <w:color w:val="000000" w:themeColor="text1" w:themeTint="FF" w:themeShade="FF"/>
          <w:sz w:val="20"/>
          <w:szCs w:val="20"/>
        </w:rPr>
        <w:t xml:space="preserve"> derbyn yn </w:t>
      </w:r>
      <w:r w:rsidRPr="7248D1AB" w:rsidR="51341150">
        <w:rPr>
          <w:rFonts w:ascii="Arial" w:hAnsi="Arial" w:cs="Arial"/>
          <w:i w:val="1"/>
          <w:iCs w:val="1"/>
          <w:color w:val="000000" w:themeColor="text1" w:themeTint="FF" w:themeShade="FF"/>
          <w:sz w:val="20"/>
          <w:szCs w:val="20"/>
        </w:rPr>
        <w:t>electronig</w:t>
      </w:r>
    </w:p>
    <w:p w:rsidRPr="00564DAF" w:rsidR="00564DAF" w:rsidP="00564DAF" w:rsidRDefault="00564DAF" w14:paraId="051CBC17" w14:textId="77777777">
      <w:pPr>
        <w:pStyle w:val="ListParagraph"/>
        <w:rPr>
          <w:rFonts w:ascii="Arial" w:hAnsi="Arial" w:cs="Arial"/>
          <w:bCs/>
          <w:color w:val="000000" w:themeColor="text1"/>
          <w:sz w:val="20"/>
          <w:szCs w:val="20"/>
        </w:rPr>
      </w:pPr>
    </w:p>
    <w:p w:rsidRPr="00422858" w:rsidR="00564DAF" w:rsidP="7248D1AB" w:rsidRDefault="00564DAF" w14:paraId="70F51468" w14:textId="06A72E7A">
      <w:pPr>
        <w:jc w:val="both"/>
        <w:rPr>
          <w:rFonts w:ascii="Arial" w:hAnsi="Arial" w:cs="Arial"/>
          <w:i w:val="1"/>
          <w:iCs w:val="1"/>
          <w:color w:val="000000" w:themeColor="text1"/>
          <w:sz w:val="20"/>
          <w:szCs w:val="20"/>
        </w:rPr>
      </w:pPr>
      <w:r w:rsidRPr="7248D1AB" w:rsidR="00564DAF">
        <w:rPr>
          <w:rFonts w:ascii="Arial" w:hAnsi="Arial" w:cs="Arial"/>
          <w:color w:val="000000" w:themeColor="text1" w:themeTint="FF" w:themeShade="FF"/>
          <w:sz w:val="20"/>
          <w:szCs w:val="20"/>
        </w:rPr>
        <w:t xml:space="preserve">The admissions team will assess the </w:t>
      </w:r>
      <w:r w:rsidRPr="7248D1AB" w:rsidR="00564DAF">
        <w:rPr>
          <w:rFonts w:ascii="Arial" w:hAnsi="Arial" w:cs="Arial"/>
          <w:color w:val="000000" w:themeColor="text1" w:themeTint="FF" w:themeShade="FF"/>
          <w:sz w:val="20"/>
          <w:szCs w:val="20"/>
        </w:rPr>
        <w:t>submitted</w:t>
      </w:r>
      <w:r w:rsidRPr="7248D1AB" w:rsidR="00564DAF">
        <w:rPr>
          <w:rFonts w:ascii="Arial" w:hAnsi="Arial" w:cs="Arial"/>
          <w:color w:val="000000" w:themeColor="text1" w:themeTint="FF" w:themeShade="FF"/>
          <w:sz w:val="20"/>
          <w:szCs w:val="20"/>
        </w:rPr>
        <w:t xml:space="preserve"> form, and </w:t>
      </w:r>
      <w:r w:rsidRPr="7248D1AB" w:rsidR="00A75987">
        <w:rPr>
          <w:rFonts w:ascii="Arial" w:hAnsi="Arial" w:cs="Arial"/>
          <w:color w:val="000000" w:themeColor="text1" w:themeTint="FF" w:themeShade="FF"/>
          <w:sz w:val="20"/>
          <w:szCs w:val="20"/>
        </w:rPr>
        <w:t>add the applicant to the recipient list if they are eligible and if bursaries are still available</w:t>
      </w:r>
      <w:r>
        <w:br/>
      </w:r>
      <w:r w:rsidRPr="7248D1AB" w:rsidR="15BB5AC4">
        <w:rPr>
          <w:rFonts w:ascii="Arial" w:hAnsi="Arial" w:cs="Arial"/>
          <w:i w:val="1"/>
          <w:iCs w:val="1"/>
          <w:color w:val="000000" w:themeColor="text1" w:themeTint="FF" w:themeShade="FF"/>
          <w:sz w:val="20"/>
          <w:szCs w:val="20"/>
        </w:rPr>
        <w:t xml:space="preserve">Bydd y </w:t>
      </w:r>
      <w:r w:rsidRPr="7248D1AB" w:rsidR="15BB5AC4">
        <w:rPr>
          <w:rFonts w:ascii="Arial" w:hAnsi="Arial" w:cs="Arial"/>
          <w:i w:val="1"/>
          <w:iCs w:val="1"/>
          <w:color w:val="000000" w:themeColor="text1" w:themeTint="FF" w:themeShade="FF"/>
          <w:sz w:val="20"/>
          <w:szCs w:val="20"/>
        </w:rPr>
        <w:t>tîm</w:t>
      </w:r>
      <w:r w:rsidRPr="7248D1AB" w:rsidR="15BB5AC4">
        <w:rPr>
          <w:rFonts w:ascii="Arial" w:hAnsi="Arial" w:cs="Arial"/>
          <w:i w:val="1"/>
          <w:iCs w:val="1"/>
          <w:color w:val="000000" w:themeColor="text1" w:themeTint="FF" w:themeShade="FF"/>
          <w:sz w:val="20"/>
          <w:szCs w:val="20"/>
        </w:rPr>
        <w:t xml:space="preserve"> derbyn yn </w:t>
      </w:r>
      <w:r w:rsidRPr="7248D1AB" w:rsidR="15BB5AC4">
        <w:rPr>
          <w:rFonts w:ascii="Arial" w:hAnsi="Arial" w:cs="Arial"/>
          <w:i w:val="1"/>
          <w:iCs w:val="1"/>
          <w:color w:val="000000" w:themeColor="text1" w:themeTint="FF" w:themeShade="FF"/>
          <w:sz w:val="20"/>
          <w:szCs w:val="20"/>
        </w:rPr>
        <w:t>asesu'r</w:t>
      </w:r>
      <w:r w:rsidRPr="7248D1AB" w:rsidR="15BB5AC4">
        <w:rPr>
          <w:rFonts w:ascii="Arial" w:hAnsi="Arial" w:cs="Arial"/>
          <w:i w:val="1"/>
          <w:iCs w:val="1"/>
          <w:color w:val="000000" w:themeColor="text1" w:themeTint="FF" w:themeShade="FF"/>
          <w:sz w:val="20"/>
          <w:szCs w:val="20"/>
        </w:rPr>
        <w:t xml:space="preserve"> </w:t>
      </w:r>
      <w:r w:rsidRPr="7248D1AB" w:rsidR="15BB5AC4">
        <w:rPr>
          <w:rFonts w:ascii="Arial" w:hAnsi="Arial" w:cs="Arial"/>
          <w:i w:val="1"/>
          <w:iCs w:val="1"/>
          <w:color w:val="000000" w:themeColor="text1" w:themeTint="FF" w:themeShade="FF"/>
          <w:sz w:val="20"/>
          <w:szCs w:val="20"/>
        </w:rPr>
        <w:t>ffurflen</w:t>
      </w:r>
      <w:r w:rsidRPr="7248D1AB" w:rsidR="15BB5AC4">
        <w:rPr>
          <w:rFonts w:ascii="Arial" w:hAnsi="Arial" w:cs="Arial"/>
          <w:i w:val="1"/>
          <w:iCs w:val="1"/>
          <w:color w:val="000000" w:themeColor="text1" w:themeTint="FF" w:themeShade="FF"/>
          <w:sz w:val="20"/>
          <w:szCs w:val="20"/>
        </w:rPr>
        <w:t xml:space="preserve"> a </w:t>
      </w:r>
      <w:r w:rsidRPr="7248D1AB" w:rsidR="15BB5AC4">
        <w:rPr>
          <w:rFonts w:ascii="Arial" w:hAnsi="Arial" w:cs="Arial"/>
          <w:i w:val="1"/>
          <w:iCs w:val="1"/>
          <w:color w:val="000000" w:themeColor="text1" w:themeTint="FF" w:themeShade="FF"/>
          <w:sz w:val="20"/>
          <w:szCs w:val="20"/>
        </w:rPr>
        <w:t>gyflwynwyd</w:t>
      </w:r>
      <w:r w:rsidRPr="7248D1AB" w:rsidR="15BB5AC4">
        <w:rPr>
          <w:rFonts w:ascii="Arial" w:hAnsi="Arial" w:cs="Arial"/>
          <w:i w:val="1"/>
          <w:iCs w:val="1"/>
          <w:color w:val="000000" w:themeColor="text1" w:themeTint="FF" w:themeShade="FF"/>
          <w:sz w:val="20"/>
          <w:szCs w:val="20"/>
        </w:rPr>
        <w:t xml:space="preserve">, ac yn </w:t>
      </w:r>
      <w:r w:rsidRPr="7248D1AB" w:rsidR="15BB5AC4">
        <w:rPr>
          <w:rFonts w:ascii="Arial" w:hAnsi="Arial" w:cs="Arial"/>
          <w:i w:val="1"/>
          <w:iCs w:val="1"/>
          <w:color w:val="000000" w:themeColor="text1" w:themeTint="FF" w:themeShade="FF"/>
          <w:sz w:val="20"/>
          <w:szCs w:val="20"/>
        </w:rPr>
        <w:t>ychwanegu'r</w:t>
      </w:r>
      <w:r w:rsidRPr="7248D1AB" w:rsidR="15BB5AC4">
        <w:rPr>
          <w:rFonts w:ascii="Arial" w:hAnsi="Arial" w:cs="Arial"/>
          <w:i w:val="1"/>
          <w:iCs w:val="1"/>
          <w:color w:val="000000" w:themeColor="text1" w:themeTint="FF" w:themeShade="FF"/>
          <w:sz w:val="20"/>
          <w:szCs w:val="20"/>
        </w:rPr>
        <w:t xml:space="preserve"> </w:t>
      </w:r>
      <w:r w:rsidRPr="7248D1AB" w:rsidR="15BB5AC4">
        <w:rPr>
          <w:rFonts w:ascii="Arial" w:hAnsi="Arial" w:cs="Arial"/>
          <w:i w:val="1"/>
          <w:iCs w:val="1"/>
          <w:color w:val="000000" w:themeColor="text1" w:themeTint="FF" w:themeShade="FF"/>
          <w:sz w:val="20"/>
          <w:szCs w:val="20"/>
        </w:rPr>
        <w:t>ymgeisydd</w:t>
      </w:r>
      <w:r w:rsidRPr="7248D1AB" w:rsidR="15BB5AC4">
        <w:rPr>
          <w:rFonts w:ascii="Arial" w:hAnsi="Arial" w:cs="Arial"/>
          <w:i w:val="1"/>
          <w:iCs w:val="1"/>
          <w:color w:val="000000" w:themeColor="text1" w:themeTint="FF" w:themeShade="FF"/>
          <w:sz w:val="20"/>
          <w:szCs w:val="20"/>
        </w:rPr>
        <w:t xml:space="preserve"> at y </w:t>
      </w:r>
      <w:r w:rsidRPr="7248D1AB" w:rsidR="15BB5AC4">
        <w:rPr>
          <w:rFonts w:ascii="Arial" w:hAnsi="Arial" w:cs="Arial"/>
          <w:i w:val="1"/>
          <w:iCs w:val="1"/>
          <w:color w:val="000000" w:themeColor="text1" w:themeTint="FF" w:themeShade="FF"/>
          <w:sz w:val="20"/>
          <w:szCs w:val="20"/>
        </w:rPr>
        <w:t>rhestr</w:t>
      </w:r>
      <w:r w:rsidRPr="7248D1AB" w:rsidR="15BB5AC4">
        <w:rPr>
          <w:rFonts w:ascii="Arial" w:hAnsi="Arial" w:cs="Arial"/>
          <w:i w:val="1"/>
          <w:iCs w:val="1"/>
          <w:color w:val="000000" w:themeColor="text1" w:themeTint="FF" w:themeShade="FF"/>
          <w:sz w:val="20"/>
          <w:szCs w:val="20"/>
        </w:rPr>
        <w:t xml:space="preserve"> </w:t>
      </w:r>
      <w:r w:rsidRPr="7248D1AB" w:rsidR="15BB5AC4">
        <w:rPr>
          <w:rFonts w:ascii="Arial" w:hAnsi="Arial" w:cs="Arial"/>
          <w:i w:val="1"/>
          <w:iCs w:val="1"/>
          <w:color w:val="000000" w:themeColor="text1" w:themeTint="FF" w:themeShade="FF"/>
          <w:sz w:val="20"/>
          <w:szCs w:val="20"/>
        </w:rPr>
        <w:t>derbynwyr</w:t>
      </w:r>
      <w:r w:rsidRPr="7248D1AB" w:rsidR="15BB5AC4">
        <w:rPr>
          <w:rFonts w:ascii="Arial" w:hAnsi="Arial" w:cs="Arial"/>
          <w:i w:val="1"/>
          <w:iCs w:val="1"/>
          <w:color w:val="000000" w:themeColor="text1" w:themeTint="FF" w:themeShade="FF"/>
          <w:sz w:val="20"/>
          <w:szCs w:val="20"/>
        </w:rPr>
        <w:t xml:space="preserve"> </w:t>
      </w:r>
      <w:r w:rsidRPr="7248D1AB" w:rsidR="15BB5AC4">
        <w:rPr>
          <w:rFonts w:ascii="Arial" w:hAnsi="Arial" w:cs="Arial"/>
          <w:i w:val="1"/>
          <w:iCs w:val="1"/>
          <w:color w:val="000000" w:themeColor="text1" w:themeTint="FF" w:themeShade="FF"/>
          <w:sz w:val="20"/>
          <w:szCs w:val="20"/>
        </w:rPr>
        <w:t>os</w:t>
      </w:r>
      <w:r w:rsidRPr="7248D1AB" w:rsidR="15BB5AC4">
        <w:rPr>
          <w:rFonts w:ascii="Arial" w:hAnsi="Arial" w:cs="Arial"/>
          <w:i w:val="1"/>
          <w:iCs w:val="1"/>
          <w:color w:val="000000" w:themeColor="text1" w:themeTint="FF" w:themeShade="FF"/>
          <w:sz w:val="20"/>
          <w:szCs w:val="20"/>
        </w:rPr>
        <w:t xml:space="preserve"> </w:t>
      </w:r>
      <w:r w:rsidRPr="7248D1AB" w:rsidR="15BB5AC4">
        <w:rPr>
          <w:rFonts w:ascii="Arial" w:hAnsi="Arial" w:cs="Arial"/>
          <w:i w:val="1"/>
          <w:iCs w:val="1"/>
          <w:color w:val="000000" w:themeColor="text1" w:themeTint="FF" w:themeShade="FF"/>
          <w:sz w:val="20"/>
          <w:szCs w:val="20"/>
        </w:rPr>
        <w:t>ydynt</w:t>
      </w:r>
      <w:r w:rsidRPr="7248D1AB" w:rsidR="15BB5AC4">
        <w:rPr>
          <w:rFonts w:ascii="Arial" w:hAnsi="Arial" w:cs="Arial"/>
          <w:i w:val="1"/>
          <w:iCs w:val="1"/>
          <w:color w:val="000000" w:themeColor="text1" w:themeTint="FF" w:themeShade="FF"/>
          <w:sz w:val="20"/>
          <w:szCs w:val="20"/>
        </w:rPr>
        <w:t xml:space="preserve"> yn </w:t>
      </w:r>
      <w:r w:rsidRPr="7248D1AB" w:rsidR="15BB5AC4">
        <w:rPr>
          <w:rFonts w:ascii="Arial" w:hAnsi="Arial" w:cs="Arial"/>
          <w:i w:val="1"/>
          <w:iCs w:val="1"/>
          <w:color w:val="000000" w:themeColor="text1" w:themeTint="FF" w:themeShade="FF"/>
          <w:sz w:val="20"/>
          <w:szCs w:val="20"/>
        </w:rPr>
        <w:t>gymwys</w:t>
      </w:r>
      <w:r w:rsidRPr="7248D1AB" w:rsidR="15BB5AC4">
        <w:rPr>
          <w:rFonts w:ascii="Arial" w:hAnsi="Arial" w:cs="Arial"/>
          <w:i w:val="1"/>
          <w:iCs w:val="1"/>
          <w:color w:val="000000" w:themeColor="text1" w:themeTint="FF" w:themeShade="FF"/>
          <w:sz w:val="20"/>
          <w:szCs w:val="20"/>
        </w:rPr>
        <w:t xml:space="preserve"> ac </w:t>
      </w:r>
      <w:r w:rsidRPr="7248D1AB" w:rsidR="15BB5AC4">
        <w:rPr>
          <w:rFonts w:ascii="Arial" w:hAnsi="Arial" w:cs="Arial"/>
          <w:i w:val="1"/>
          <w:iCs w:val="1"/>
          <w:color w:val="000000" w:themeColor="text1" w:themeTint="FF" w:themeShade="FF"/>
          <w:sz w:val="20"/>
          <w:szCs w:val="20"/>
        </w:rPr>
        <w:t>os</w:t>
      </w:r>
      <w:r w:rsidRPr="7248D1AB" w:rsidR="15BB5AC4">
        <w:rPr>
          <w:rFonts w:ascii="Arial" w:hAnsi="Arial" w:cs="Arial"/>
          <w:i w:val="1"/>
          <w:iCs w:val="1"/>
          <w:color w:val="000000" w:themeColor="text1" w:themeTint="FF" w:themeShade="FF"/>
          <w:sz w:val="20"/>
          <w:szCs w:val="20"/>
        </w:rPr>
        <w:t xml:space="preserve"> </w:t>
      </w:r>
      <w:r w:rsidRPr="7248D1AB" w:rsidR="15BB5AC4">
        <w:rPr>
          <w:rFonts w:ascii="Arial" w:hAnsi="Arial" w:cs="Arial"/>
          <w:i w:val="1"/>
          <w:iCs w:val="1"/>
          <w:color w:val="000000" w:themeColor="text1" w:themeTint="FF" w:themeShade="FF"/>
          <w:sz w:val="20"/>
          <w:szCs w:val="20"/>
        </w:rPr>
        <w:t>yw'r</w:t>
      </w:r>
      <w:r w:rsidRPr="7248D1AB" w:rsidR="15BB5AC4">
        <w:rPr>
          <w:rFonts w:ascii="Arial" w:hAnsi="Arial" w:cs="Arial"/>
          <w:i w:val="1"/>
          <w:iCs w:val="1"/>
          <w:color w:val="000000" w:themeColor="text1" w:themeTint="FF" w:themeShade="FF"/>
          <w:sz w:val="20"/>
          <w:szCs w:val="20"/>
        </w:rPr>
        <w:t xml:space="preserve"> </w:t>
      </w:r>
      <w:r w:rsidRPr="7248D1AB" w:rsidR="15BB5AC4">
        <w:rPr>
          <w:rFonts w:ascii="Arial" w:hAnsi="Arial" w:cs="Arial"/>
          <w:i w:val="1"/>
          <w:iCs w:val="1"/>
          <w:color w:val="000000" w:themeColor="text1" w:themeTint="FF" w:themeShade="FF"/>
          <w:sz w:val="20"/>
          <w:szCs w:val="20"/>
        </w:rPr>
        <w:t>bwrsariaethau</w:t>
      </w:r>
      <w:r w:rsidRPr="7248D1AB" w:rsidR="15BB5AC4">
        <w:rPr>
          <w:rFonts w:ascii="Arial" w:hAnsi="Arial" w:cs="Arial"/>
          <w:i w:val="1"/>
          <w:iCs w:val="1"/>
          <w:color w:val="000000" w:themeColor="text1" w:themeTint="FF" w:themeShade="FF"/>
          <w:sz w:val="20"/>
          <w:szCs w:val="20"/>
        </w:rPr>
        <w:t xml:space="preserve"> yn dal i </w:t>
      </w:r>
      <w:r w:rsidRPr="7248D1AB" w:rsidR="15BB5AC4">
        <w:rPr>
          <w:rFonts w:ascii="Arial" w:hAnsi="Arial" w:cs="Arial"/>
          <w:i w:val="1"/>
          <w:iCs w:val="1"/>
          <w:color w:val="000000" w:themeColor="text1" w:themeTint="FF" w:themeShade="FF"/>
          <w:sz w:val="20"/>
          <w:szCs w:val="20"/>
        </w:rPr>
        <w:t>fod</w:t>
      </w:r>
      <w:r w:rsidRPr="7248D1AB" w:rsidR="15BB5AC4">
        <w:rPr>
          <w:rFonts w:ascii="Arial" w:hAnsi="Arial" w:cs="Arial"/>
          <w:i w:val="1"/>
          <w:iCs w:val="1"/>
          <w:color w:val="000000" w:themeColor="text1" w:themeTint="FF" w:themeShade="FF"/>
          <w:sz w:val="20"/>
          <w:szCs w:val="20"/>
        </w:rPr>
        <w:t xml:space="preserve"> ar </w:t>
      </w:r>
      <w:r w:rsidRPr="7248D1AB" w:rsidR="15BB5AC4">
        <w:rPr>
          <w:rFonts w:ascii="Arial" w:hAnsi="Arial" w:cs="Arial"/>
          <w:i w:val="1"/>
          <w:iCs w:val="1"/>
          <w:color w:val="000000" w:themeColor="text1" w:themeTint="FF" w:themeShade="FF"/>
          <w:sz w:val="20"/>
          <w:szCs w:val="20"/>
        </w:rPr>
        <w:t>gael</w:t>
      </w:r>
    </w:p>
    <w:p w:rsidR="005F624E" w:rsidP="005F624E" w:rsidRDefault="005F624E" w14:paraId="3CB945F2" w14:textId="5789157E">
      <w:pPr>
        <w:jc w:val="both"/>
        <w:rPr>
          <w:rFonts w:ascii="Arial" w:hAnsi="Arial" w:cs="Arial"/>
          <w:bCs/>
          <w:color w:val="000000" w:themeColor="text1"/>
          <w:sz w:val="20"/>
          <w:szCs w:val="20"/>
        </w:rPr>
      </w:pPr>
    </w:p>
    <w:p w:rsidR="005F624E" w:rsidP="7248D1AB" w:rsidRDefault="00BB0C2F" w14:paraId="180C2806" w14:textId="6A09A864">
      <w:pPr>
        <w:jc w:val="both"/>
        <w:rPr>
          <w:rFonts w:ascii="Arial" w:hAnsi="Arial" w:cs="Arial"/>
          <w:b w:val="1"/>
          <w:bCs w:val="1"/>
          <w:color w:val="000000" w:themeColor="text1"/>
          <w:sz w:val="20"/>
          <w:szCs w:val="20"/>
        </w:rPr>
      </w:pPr>
      <w:r w:rsidRPr="7248D1AB" w:rsidR="00BB0C2F">
        <w:rPr>
          <w:rFonts w:ascii="Arial" w:hAnsi="Arial" w:cs="Arial"/>
          <w:b w:val="1"/>
          <w:bCs w:val="1"/>
          <w:color w:val="000000" w:themeColor="text1" w:themeTint="FF" w:themeShade="FF"/>
          <w:sz w:val="20"/>
          <w:szCs w:val="20"/>
        </w:rPr>
        <w:t>Notification of eligibility</w:t>
      </w:r>
      <w:r>
        <w:br/>
      </w:r>
      <w:r w:rsidRPr="7248D1AB" w:rsidR="63F7C0C8">
        <w:rPr>
          <w:rFonts w:ascii="Arial" w:hAnsi="Arial" w:cs="Arial"/>
          <w:b w:val="1"/>
          <w:bCs w:val="1"/>
          <w:color w:val="000000" w:themeColor="text1" w:themeTint="FF" w:themeShade="FF"/>
          <w:sz w:val="20"/>
          <w:szCs w:val="20"/>
        </w:rPr>
        <w:t>Hysbysiad o gymhwysedd</w:t>
      </w:r>
    </w:p>
    <w:p w:rsidR="00BB0C2F" w:rsidP="005F624E" w:rsidRDefault="00BB0C2F" w14:paraId="2A10CB11" w14:textId="614B06D1">
      <w:pPr>
        <w:jc w:val="both"/>
        <w:rPr>
          <w:rFonts w:ascii="Arial" w:hAnsi="Arial" w:cs="Arial"/>
          <w:b/>
          <w:color w:val="000000" w:themeColor="text1"/>
          <w:sz w:val="20"/>
          <w:szCs w:val="20"/>
        </w:rPr>
      </w:pPr>
    </w:p>
    <w:p w:rsidRPr="00BD2B7D" w:rsidR="00AA1BDE" w:rsidP="7248D1AB" w:rsidRDefault="00BB0C2F" w14:paraId="6C16A55F" w14:textId="7962D595">
      <w:pPr>
        <w:jc w:val="both"/>
        <w:rPr>
          <w:rFonts w:ascii="Arial" w:hAnsi="Arial" w:cs="Arial"/>
          <w:i w:val="1"/>
          <w:iCs w:val="1"/>
          <w:color w:val="000000" w:themeColor="text1"/>
          <w:sz w:val="20"/>
          <w:szCs w:val="20"/>
        </w:rPr>
      </w:pPr>
      <w:r w:rsidRPr="7248D1AB" w:rsidR="00BB0C2F">
        <w:rPr>
          <w:rFonts w:ascii="Arial" w:hAnsi="Arial" w:cs="Arial"/>
          <w:color w:val="000000" w:themeColor="text1" w:themeTint="FF" w:themeShade="FF"/>
          <w:sz w:val="20"/>
          <w:szCs w:val="20"/>
        </w:rPr>
        <w:t>Eligible applicants will receive notification of bursary entitlement prior to the</w:t>
      </w:r>
      <w:r w:rsidRPr="7248D1AB" w:rsidR="00AA1BDE">
        <w:rPr>
          <w:rFonts w:ascii="Arial" w:hAnsi="Arial" w:cs="Arial"/>
          <w:color w:val="000000" w:themeColor="text1" w:themeTint="FF" w:themeShade="FF"/>
          <w:sz w:val="20"/>
          <w:szCs w:val="20"/>
        </w:rPr>
        <w:t xml:space="preserve"> standard</w:t>
      </w:r>
      <w:r w:rsidRPr="7248D1AB" w:rsidR="00BB0C2F">
        <w:rPr>
          <w:rFonts w:ascii="Arial" w:hAnsi="Arial" w:cs="Arial"/>
          <w:color w:val="000000" w:themeColor="text1" w:themeTint="FF" w:themeShade="FF"/>
          <w:sz w:val="20"/>
          <w:szCs w:val="20"/>
        </w:rPr>
        <w:t xml:space="preserve"> first week of enrolment</w:t>
      </w:r>
      <w:r w:rsidRPr="7248D1AB" w:rsidR="00AA1BDE">
        <w:rPr>
          <w:rFonts w:ascii="Arial" w:hAnsi="Arial" w:cs="Arial"/>
          <w:color w:val="000000" w:themeColor="text1" w:themeTint="FF" w:themeShade="FF"/>
          <w:sz w:val="20"/>
          <w:szCs w:val="20"/>
        </w:rPr>
        <w:t xml:space="preserve"> at WGU (</w:t>
      </w:r>
      <w:r w:rsidRPr="7248D1AB" w:rsidR="00AA1BDE">
        <w:rPr>
          <w:rFonts w:ascii="Arial" w:hAnsi="Arial" w:cs="Arial"/>
          <w:color w:val="000000" w:themeColor="text1" w:themeTint="FF" w:themeShade="FF"/>
          <w:sz w:val="20"/>
          <w:szCs w:val="20"/>
        </w:rPr>
        <w:t>ie</w:t>
      </w:r>
      <w:r w:rsidRPr="7248D1AB" w:rsidR="00AA1BDE">
        <w:rPr>
          <w:rFonts w:ascii="Arial" w:hAnsi="Arial" w:cs="Arial"/>
          <w:color w:val="000000" w:themeColor="text1" w:themeTint="FF" w:themeShade="FF"/>
          <w:sz w:val="20"/>
          <w:szCs w:val="20"/>
        </w:rPr>
        <w:t>, September 2023)</w:t>
      </w:r>
      <w:r w:rsidRPr="7248D1AB" w:rsidR="00BB0C2F">
        <w:rPr>
          <w:rFonts w:ascii="Arial" w:hAnsi="Arial" w:cs="Arial"/>
          <w:color w:val="000000" w:themeColor="text1" w:themeTint="FF" w:themeShade="FF"/>
          <w:sz w:val="20"/>
          <w:szCs w:val="20"/>
        </w:rPr>
        <w:t xml:space="preserve">.  </w:t>
      </w:r>
      <w:r>
        <w:br/>
      </w:r>
      <w:r w:rsidRPr="7248D1AB" w:rsidR="6A5E572C">
        <w:rPr>
          <w:rFonts w:ascii="Arial" w:hAnsi="Arial" w:cs="Arial"/>
          <w:i w:val="1"/>
          <w:iCs w:val="1"/>
          <w:color w:val="000000" w:themeColor="text1" w:themeTint="FF" w:themeShade="FF"/>
          <w:sz w:val="20"/>
          <w:szCs w:val="20"/>
        </w:rPr>
        <w:t xml:space="preserve">Bydd </w:t>
      </w:r>
      <w:r w:rsidRPr="7248D1AB" w:rsidR="6A5E572C">
        <w:rPr>
          <w:rFonts w:ascii="Arial" w:hAnsi="Arial" w:cs="Arial"/>
          <w:i w:val="1"/>
          <w:iCs w:val="1"/>
          <w:color w:val="000000" w:themeColor="text1" w:themeTint="FF" w:themeShade="FF"/>
          <w:sz w:val="20"/>
          <w:szCs w:val="20"/>
        </w:rPr>
        <w:t>ymgeiswyr</w:t>
      </w:r>
      <w:r w:rsidRPr="7248D1AB" w:rsidR="6A5E572C">
        <w:rPr>
          <w:rFonts w:ascii="Arial" w:hAnsi="Arial" w:cs="Arial"/>
          <w:i w:val="1"/>
          <w:iCs w:val="1"/>
          <w:color w:val="000000" w:themeColor="text1" w:themeTint="FF" w:themeShade="FF"/>
          <w:sz w:val="20"/>
          <w:szCs w:val="20"/>
        </w:rPr>
        <w:t xml:space="preserve"> </w:t>
      </w:r>
      <w:r w:rsidRPr="7248D1AB" w:rsidR="6A5E572C">
        <w:rPr>
          <w:rFonts w:ascii="Arial" w:hAnsi="Arial" w:cs="Arial"/>
          <w:i w:val="1"/>
          <w:iCs w:val="1"/>
          <w:color w:val="000000" w:themeColor="text1" w:themeTint="FF" w:themeShade="FF"/>
          <w:sz w:val="20"/>
          <w:szCs w:val="20"/>
        </w:rPr>
        <w:t>cymwys</w:t>
      </w:r>
      <w:r w:rsidRPr="7248D1AB" w:rsidR="6A5E572C">
        <w:rPr>
          <w:rFonts w:ascii="Arial" w:hAnsi="Arial" w:cs="Arial"/>
          <w:i w:val="1"/>
          <w:iCs w:val="1"/>
          <w:color w:val="000000" w:themeColor="text1" w:themeTint="FF" w:themeShade="FF"/>
          <w:sz w:val="20"/>
          <w:szCs w:val="20"/>
        </w:rPr>
        <w:t xml:space="preserve"> yn derbyn </w:t>
      </w:r>
      <w:r w:rsidRPr="7248D1AB" w:rsidR="6A5E572C">
        <w:rPr>
          <w:rFonts w:ascii="Arial" w:hAnsi="Arial" w:cs="Arial"/>
          <w:i w:val="1"/>
          <w:iCs w:val="1"/>
          <w:color w:val="000000" w:themeColor="text1" w:themeTint="FF" w:themeShade="FF"/>
          <w:sz w:val="20"/>
          <w:szCs w:val="20"/>
        </w:rPr>
        <w:t>hysbysiad</w:t>
      </w:r>
      <w:r w:rsidRPr="7248D1AB" w:rsidR="6A5E572C">
        <w:rPr>
          <w:rFonts w:ascii="Arial" w:hAnsi="Arial" w:cs="Arial"/>
          <w:i w:val="1"/>
          <w:iCs w:val="1"/>
          <w:color w:val="000000" w:themeColor="text1" w:themeTint="FF" w:themeShade="FF"/>
          <w:sz w:val="20"/>
          <w:szCs w:val="20"/>
        </w:rPr>
        <w:t xml:space="preserve"> o </w:t>
      </w:r>
      <w:r w:rsidRPr="7248D1AB" w:rsidR="6A5E572C">
        <w:rPr>
          <w:rFonts w:ascii="Arial" w:hAnsi="Arial" w:cs="Arial"/>
          <w:i w:val="1"/>
          <w:iCs w:val="1"/>
          <w:color w:val="000000" w:themeColor="text1" w:themeTint="FF" w:themeShade="FF"/>
          <w:sz w:val="20"/>
          <w:szCs w:val="20"/>
        </w:rPr>
        <w:t>hawl</w:t>
      </w:r>
      <w:r w:rsidRPr="7248D1AB" w:rsidR="6A5E572C">
        <w:rPr>
          <w:rFonts w:ascii="Arial" w:hAnsi="Arial" w:cs="Arial"/>
          <w:i w:val="1"/>
          <w:iCs w:val="1"/>
          <w:color w:val="000000" w:themeColor="text1" w:themeTint="FF" w:themeShade="FF"/>
          <w:sz w:val="20"/>
          <w:szCs w:val="20"/>
        </w:rPr>
        <w:t xml:space="preserve"> </w:t>
      </w:r>
      <w:r w:rsidRPr="7248D1AB" w:rsidR="6A5E572C">
        <w:rPr>
          <w:rFonts w:ascii="Arial" w:hAnsi="Arial" w:cs="Arial"/>
          <w:i w:val="1"/>
          <w:iCs w:val="1"/>
          <w:color w:val="000000" w:themeColor="text1" w:themeTint="FF" w:themeShade="FF"/>
          <w:sz w:val="20"/>
          <w:szCs w:val="20"/>
        </w:rPr>
        <w:t>bwrsariaeth</w:t>
      </w:r>
      <w:r w:rsidRPr="7248D1AB" w:rsidR="6A5E572C">
        <w:rPr>
          <w:rFonts w:ascii="Arial" w:hAnsi="Arial" w:cs="Arial"/>
          <w:i w:val="1"/>
          <w:iCs w:val="1"/>
          <w:color w:val="000000" w:themeColor="text1" w:themeTint="FF" w:themeShade="FF"/>
          <w:sz w:val="20"/>
          <w:szCs w:val="20"/>
        </w:rPr>
        <w:t xml:space="preserve"> </w:t>
      </w:r>
      <w:r w:rsidRPr="7248D1AB" w:rsidR="6A5E572C">
        <w:rPr>
          <w:rFonts w:ascii="Arial" w:hAnsi="Arial" w:cs="Arial"/>
          <w:i w:val="1"/>
          <w:iCs w:val="1"/>
          <w:color w:val="000000" w:themeColor="text1" w:themeTint="FF" w:themeShade="FF"/>
          <w:sz w:val="20"/>
          <w:szCs w:val="20"/>
        </w:rPr>
        <w:t>cyn</w:t>
      </w:r>
      <w:r w:rsidRPr="7248D1AB" w:rsidR="6A5E572C">
        <w:rPr>
          <w:rFonts w:ascii="Arial" w:hAnsi="Arial" w:cs="Arial"/>
          <w:i w:val="1"/>
          <w:iCs w:val="1"/>
          <w:color w:val="000000" w:themeColor="text1" w:themeTint="FF" w:themeShade="FF"/>
          <w:sz w:val="20"/>
          <w:szCs w:val="20"/>
        </w:rPr>
        <w:t xml:space="preserve"> </w:t>
      </w:r>
      <w:r w:rsidRPr="7248D1AB" w:rsidR="6A5E572C">
        <w:rPr>
          <w:rFonts w:ascii="Arial" w:hAnsi="Arial" w:cs="Arial"/>
          <w:i w:val="1"/>
          <w:iCs w:val="1"/>
          <w:color w:val="000000" w:themeColor="text1" w:themeTint="FF" w:themeShade="FF"/>
          <w:sz w:val="20"/>
          <w:szCs w:val="20"/>
        </w:rPr>
        <w:t>yr</w:t>
      </w:r>
      <w:r w:rsidRPr="7248D1AB" w:rsidR="6A5E572C">
        <w:rPr>
          <w:rFonts w:ascii="Arial" w:hAnsi="Arial" w:cs="Arial"/>
          <w:i w:val="1"/>
          <w:iCs w:val="1"/>
          <w:color w:val="000000" w:themeColor="text1" w:themeTint="FF" w:themeShade="FF"/>
          <w:sz w:val="20"/>
          <w:szCs w:val="20"/>
        </w:rPr>
        <w:t xml:space="preserve"> </w:t>
      </w:r>
      <w:r w:rsidRPr="7248D1AB" w:rsidR="6A5E572C">
        <w:rPr>
          <w:rFonts w:ascii="Arial" w:hAnsi="Arial" w:cs="Arial"/>
          <w:i w:val="1"/>
          <w:iCs w:val="1"/>
          <w:color w:val="000000" w:themeColor="text1" w:themeTint="FF" w:themeShade="FF"/>
          <w:sz w:val="20"/>
          <w:szCs w:val="20"/>
        </w:rPr>
        <w:t>wythnos</w:t>
      </w:r>
      <w:r w:rsidRPr="7248D1AB" w:rsidR="6A5E572C">
        <w:rPr>
          <w:rFonts w:ascii="Arial" w:hAnsi="Arial" w:cs="Arial"/>
          <w:i w:val="1"/>
          <w:iCs w:val="1"/>
          <w:color w:val="000000" w:themeColor="text1" w:themeTint="FF" w:themeShade="FF"/>
          <w:sz w:val="20"/>
          <w:szCs w:val="20"/>
        </w:rPr>
        <w:t xml:space="preserve"> </w:t>
      </w:r>
      <w:r w:rsidRPr="7248D1AB" w:rsidR="6A5E572C">
        <w:rPr>
          <w:rFonts w:ascii="Arial" w:hAnsi="Arial" w:cs="Arial"/>
          <w:i w:val="1"/>
          <w:iCs w:val="1"/>
          <w:color w:val="000000" w:themeColor="text1" w:themeTint="FF" w:themeShade="FF"/>
          <w:sz w:val="20"/>
          <w:szCs w:val="20"/>
        </w:rPr>
        <w:t>gyntaf</w:t>
      </w:r>
      <w:r w:rsidRPr="7248D1AB" w:rsidR="6A5E572C">
        <w:rPr>
          <w:rFonts w:ascii="Arial" w:hAnsi="Arial" w:cs="Arial"/>
          <w:i w:val="1"/>
          <w:iCs w:val="1"/>
          <w:color w:val="000000" w:themeColor="text1" w:themeTint="FF" w:themeShade="FF"/>
          <w:sz w:val="20"/>
          <w:szCs w:val="20"/>
        </w:rPr>
        <w:t xml:space="preserve"> </w:t>
      </w:r>
      <w:r w:rsidRPr="7248D1AB" w:rsidR="6A5E572C">
        <w:rPr>
          <w:rFonts w:ascii="Arial" w:hAnsi="Arial" w:cs="Arial"/>
          <w:i w:val="1"/>
          <w:iCs w:val="1"/>
          <w:color w:val="000000" w:themeColor="text1" w:themeTint="FF" w:themeShade="FF"/>
          <w:sz w:val="20"/>
          <w:szCs w:val="20"/>
        </w:rPr>
        <w:t>safonol</w:t>
      </w:r>
      <w:r w:rsidRPr="7248D1AB" w:rsidR="6A5E572C">
        <w:rPr>
          <w:rFonts w:ascii="Arial" w:hAnsi="Arial" w:cs="Arial"/>
          <w:i w:val="1"/>
          <w:iCs w:val="1"/>
          <w:color w:val="000000" w:themeColor="text1" w:themeTint="FF" w:themeShade="FF"/>
          <w:sz w:val="20"/>
          <w:szCs w:val="20"/>
        </w:rPr>
        <w:t xml:space="preserve"> o </w:t>
      </w:r>
      <w:r w:rsidRPr="7248D1AB" w:rsidR="6A5E572C">
        <w:rPr>
          <w:rFonts w:ascii="Arial" w:hAnsi="Arial" w:cs="Arial"/>
          <w:i w:val="1"/>
          <w:iCs w:val="1"/>
          <w:color w:val="000000" w:themeColor="text1" w:themeTint="FF" w:themeShade="FF"/>
          <w:sz w:val="20"/>
          <w:szCs w:val="20"/>
        </w:rPr>
        <w:t>gofrestru</w:t>
      </w:r>
      <w:r w:rsidRPr="7248D1AB" w:rsidR="6A5E572C">
        <w:rPr>
          <w:rFonts w:ascii="Arial" w:hAnsi="Arial" w:cs="Arial"/>
          <w:i w:val="1"/>
          <w:iCs w:val="1"/>
          <w:color w:val="000000" w:themeColor="text1" w:themeTint="FF" w:themeShade="FF"/>
          <w:sz w:val="20"/>
          <w:szCs w:val="20"/>
        </w:rPr>
        <w:t xml:space="preserve"> yn PGW (hy, Medi 2023).</w:t>
      </w:r>
    </w:p>
    <w:p w:rsidR="004F4A93" w:rsidP="7248D1AB" w:rsidRDefault="004F4A93" w14:paraId="7A4EE673" w14:textId="77777777">
      <w:pPr>
        <w:jc w:val="both"/>
        <w:rPr>
          <w:rFonts w:ascii="Arial" w:hAnsi="Arial" w:cs="Arial"/>
          <w:i w:val="1"/>
          <w:iCs w:val="1"/>
          <w:color w:val="000000" w:themeColor="text1"/>
          <w:sz w:val="20"/>
          <w:szCs w:val="20"/>
        </w:rPr>
      </w:pPr>
    </w:p>
    <w:p w:rsidR="00AF0993" w:rsidP="7248D1AB" w:rsidRDefault="00AF0993" w14:paraId="6F2FB4AF" w14:textId="6CCAA328">
      <w:pPr>
        <w:jc w:val="both"/>
        <w:rPr>
          <w:rFonts w:ascii="Arial" w:hAnsi="Arial" w:cs="Arial"/>
          <w:color w:val="000000" w:themeColor="text1"/>
          <w:sz w:val="20"/>
          <w:szCs w:val="20"/>
        </w:rPr>
      </w:pPr>
      <w:r w:rsidRPr="7248D1AB" w:rsidR="00AF0993">
        <w:rPr>
          <w:rFonts w:ascii="Arial" w:hAnsi="Arial" w:cs="Arial"/>
          <w:color w:val="000000" w:themeColor="text1" w:themeTint="FF" w:themeShade="FF"/>
          <w:sz w:val="20"/>
          <w:szCs w:val="20"/>
        </w:rPr>
        <w:t>Eligible students who chose NOT to live in WGU accommodation will not be eligible for any alternative to the 25% off WGU accommodation, and will solely receive the £1000 cash award</w:t>
      </w:r>
      <w:r>
        <w:br/>
      </w:r>
      <w:r w:rsidRPr="7248D1AB" w:rsidR="37A9E13F">
        <w:rPr>
          <w:rFonts w:ascii="Arial" w:hAnsi="Arial" w:cs="Arial"/>
          <w:i w:val="1"/>
          <w:iCs w:val="1"/>
          <w:color w:val="000000" w:themeColor="text1" w:themeTint="FF" w:themeShade="FF"/>
          <w:sz w:val="20"/>
          <w:szCs w:val="20"/>
        </w:rPr>
        <w:t xml:space="preserve">Ni </w:t>
      </w:r>
      <w:r w:rsidRPr="7248D1AB" w:rsidR="37A9E13F">
        <w:rPr>
          <w:rFonts w:ascii="Arial" w:hAnsi="Arial" w:cs="Arial"/>
          <w:i w:val="1"/>
          <w:iCs w:val="1"/>
          <w:color w:val="000000" w:themeColor="text1" w:themeTint="FF" w:themeShade="FF"/>
          <w:sz w:val="20"/>
          <w:szCs w:val="20"/>
        </w:rPr>
        <w:t>fydd</w:t>
      </w:r>
      <w:r w:rsidRPr="7248D1AB" w:rsidR="37A9E13F">
        <w:rPr>
          <w:rFonts w:ascii="Arial" w:hAnsi="Arial" w:cs="Arial"/>
          <w:i w:val="1"/>
          <w:iCs w:val="1"/>
          <w:color w:val="000000" w:themeColor="text1" w:themeTint="FF" w:themeShade="FF"/>
          <w:sz w:val="20"/>
          <w:szCs w:val="20"/>
        </w:rPr>
        <w:t xml:space="preserve"> </w:t>
      </w:r>
      <w:r w:rsidRPr="7248D1AB" w:rsidR="37A9E13F">
        <w:rPr>
          <w:rFonts w:ascii="Arial" w:hAnsi="Arial" w:cs="Arial"/>
          <w:i w:val="1"/>
          <w:iCs w:val="1"/>
          <w:color w:val="000000" w:themeColor="text1" w:themeTint="FF" w:themeShade="FF"/>
          <w:sz w:val="20"/>
          <w:szCs w:val="20"/>
        </w:rPr>
        <w:t>myfyrwyr</w:t>
      </w:r>
      <w:r w:rsidRPr="7248D1AB" w:rsidR="37A9E13F">
        <w:rPr>
          <w:rFonts w:ascii="Arial" w:hAnsi="Arial" w:cs="Arial"/>
          <w:i w:val="1"/>
          <w:iCs w:val="1"/>
          <w:color w:val="000000" w:themeColor="text1" w:themeTint="FF" w:themeShade="FF"/>
          <w:sz w:val="20"/>
          <w:szCs w:val="20"/>
        </w:rPr>
        <w:t xml:space="preserve"> </w:t>
      </w:r>
      <w:r w:rsidRPr="7248D1AB" w:rsidR="37A9E13F">
        <w:rPr>
          <w:rFonts w:ascii="Arial" w:hAnsi="Arial" w:cs="Arial"/>
          <w:i w:val="1"/>
          <w:iCs w:val="1"/>
          <w:color w:val="000000" w:themeColor="text1" w:themeTint="FF" w:themeShade="FF"/>
          <w:sz w:val="20"/>
          <w:szCs w:val="20"/>
        </w:rPr>
        <w:t>cymwys</w:t>
      </w:r>
      <w:r w:rsidRPr="7248D1AB" w:rsidR="37A9E13F">
        <w:rPr>
          <w:rFonts w:ascii="Arial" w:hAnsi="Arial" w:cs="Arial"/>
          <w:i w:val="1"/>
          <w:iCs w:val="1"/>
          <w:color w:val="000000" w:themeColor="text1" w:themeTint="FF" w:themeShade="FF"/>
          <w:sz w:val="20"/>
          <w:szCs w:val="20"/>
        </w:rPr>
        <w:t xml:space="preserve"> </w:t>
      </w:r>
      <w:r w:rsidRPr="7248D1AB" w:rsidR="37A9E13F">
        <w:rPr>
          <w:rFonts w:ascii="Arial" w:hAnsi="Arial" w:cs="Arial"/>
          <w:i w:val="1"/>
          <w:iCs w:val="1"/>
          <w:color w:val="000000" w:themeColor="text1" w:themeTint="FF" w:themeShade="FF"/>
          <w:sz w:val="20"/>
          <w:szCs w:val="20"/>
        </w:rPr>
        <w:t>sy'n</w:t>
      </w:r>
      <w:r w:rsidRPr="7248D1AB" w:rsidR="37A9E13F">
        <w:rPr>
          <w:rFonts w:ascii="Arial" w:hAnsi="Arial" w:cs="Arial"/>
          <w:i w:val="1"/>
          <w:iCs w:val="1"/>
          <w:color w:val="000000" w:themeColor="text1" w:themeTint="FF" w:themeShade="FF"/>
          <w:sz w:val="20"/>
          <w:szCs w:val="20"/>
        </w:rPr>
        <w:t xml:space="preserve"> </w:t>
      </w:r>
      <w:r w:rsidRPr="7248D1AB" w:rsidR="37A9E13F">
        <w:rPr>
          <w:rFonts w:ascii="Arial" w:hAnsi="Arial" w:cs="Arial"/>
          <w:i w:val="1"/>
          <w:iCs w:val="1"/>
          <w:color w:val="000000" w:themeColor="text1" w:themeTint="FF" w:themeShade="FF"/>
          <w:sz w:val="20"/>
          <w:szCs w:val="20"/>
        </w:rPr>
        <w:t>dewis</w:t>
      </w:r>
      <w:r w:rsidRPr="7248D1AB" w:rsidR="37A9E13F">
        <w:rPr>
          <w:rFonts w:ascii="Arial" w:hAnsi="Arial" w:cs="Arial"/>
          <w:i w:val="1"/>
          <w:iCs w:val="1"/>
          <w:color w:val="000000" w:themeColor="text1" w:themeTint="FF" w:themeShade="FF"/>
          <w:sz w:val="20"/>
          <w:szCs w:val="20"/>
        </w:rPr>
        <w:t xml:space="preserve"> </w:t>
      </w:r>
      <w:r w:rsidRPr="7248D1AB" w:rsidR="37A9E13F">
        <w:rPr>
          <w:rFonts w:ascii="Arial" w:hAnsi="Arial" w:cs="Arial"/>
          <w:i w:val="1"/>
          <w:iCs w:val="1"/>
          <w:color w:val="000000" w:themeColor="text1" w:themeTint="FF" w:themeShade="FF"/>
          <w:sz w:val="20"/>
          <w:szCs w:val="20"/>
        </w:rPr>
        <w:t>peidio</w:t>
      </w:r>
      <w:r w:rsidRPr="7248D1AB" w:rsidR="37A9E13F">
        <w:rPr>
          <w:rFonts w:ascii="Arial" w:hAnsi="Arial" w:cs="Arial"/>
          <w:i w:val="1"/>
          <w:iCs w:val="1"/>
          <w:color w:val="000000" w:themeColor="text1" w:themeTint="FF" w:themeShade="FF"/>
          <w:sz w:val="20"/>
          <w:szCs w:val="20"/>
        </w:rPr>
        <w:t xml:space="preserve"> â </w:t>
      </w:r>
      <w:r w:rsidRPr="7248D1AB" w:rsidR="37A9E13F">
        <w:rPr>
          <w:rFonts w:ascii="Arial" w:hAnsi="Arial" w:cs="Arial"/>
          <w:i w:val="1"/>
          <w:iCs w:val="1"/>
          <w:color w:val="000000" w:themeColor="text1" w:themeTint="FF" w:themeShade="FF"/>
          <w:sz w:val="20"/>
          <w:szCs w:val="20"/>
        </w:rPr>
        <w:t>byw</w:t>
      </w:r>
      <w:r w:rsidRPr="7248D1AB" w:rsidR="37A9E13F">
        <w:rPr>
          <w:rFonts w:ascii="Arial" w:hAnsi="Arial" w:cs="Arial"/>
          <w:i w:val="1"/>
          <w:iCs w:val="1"/>
          <w:color w:val="000000" w:themeColor="text1" w:themeTint="FF" w:themeShade="FF"/>
          <w:sz w:val="20"/>
          <w:szCs w:val="20"/>
        </w:rPr>
        <w:t xml:space="preserve"> yn </w:t>
      </w:r>
      <w:r w:rsidRPr="7248D1AB" w:rsidR="37A9E13F">
        <w:rPr>
          <w:rFonts w:ascii="Arial" w:hAnsi="Arial" w:cs="Arial"/>
          <w:i w:val="1"/>
          <w:iCs w:val="1"/>
          <w:color w:val="000000" w:themeColor="text1" w:themeTint="FF" w:themeShade="FF"/>
          <w:sz w:val="20"/>
          <w:szCs w:val="20"/>
        </w:rPr>
        <w:t>llety</w:t>
      </w:r>
      <w:r w:rsidRPr="7248D1AB" w:rsidR="37A9E13F">
        <w:rPr>
          <w:rFonts w:ascii="Arial" w:hAnsi="Arial" w:cs="Arial"/>
          <w:i w:val="1"/>
          <w:iCs w:val="1"/>
          <w:color w:val="000000" w:themeColor="text1" w:themeTint="FF" w:themeShade="FF"/>
          <w:sz w:val="20"/>
          <w:szCs w:val="20"/>
        </w:rPr>
        <w:t xml:space="preserve"> </w:t>
      </w:r>
      <w:r w:rsidRPr="7248D1AB" w:rsidR="0F9FA189">
        <w:rPr>
          <w:rFonts w:ascii="Arial" w:hAnsi="Arial" w:cs="Arial"/>
          <w:i w:val="1"/>
          <w:iCs w:val="1"/>
          <w:color w:val="000000" w:themeColor="text1" w:themeTint="FF" w:themeShade="FF"/>
          <w:sz w:val="20"/>
          <w:szCs w:val="20"/>
        </w:rPr>
        <w:t>PGW</w:t>
      </w:r>
      <w:r w:rsidRPr="7248D1AB" w:rsidR="37A9E13F">
        <w:rPr>
          <w:rFonts w:ascii="Arial" w:hAnsi="Arial" w:cs="Arial"/>
          <w:i w:val="1"/>
          <w:iCs w:val="1"/>
          <w:color w:val="000000" w:themeColor="text1" w:themeTint="FF" w:themeShade="FF"/>
          <w:sz w:val="20"/>
          <w:szCs w:val="20"/>
        </w:rPr>
        <w:t xml:space="preserve"> yn gymwys ar gyfer unrhyw ddewis arall i'r 25% oddi ar lety WGU, a byddant ond yn derbyn y dyfarniad ariannol o £1000</w:t>
      </w:r>
    </w:p>
    <w:p w:rsidR="00AF0993" w:rsidP="00AF0993" w:rsidRDefault="00AF0993" w14:paraId="5CFA187A" w14:textId="0189DB83">
      <w:pPr>
        <w:jc w:val="both"/>
        <w:rPr>
          <w:rFonts w:ascii="Arial" w:hAnsi="Arial" w:cs="Arial"/>
          <w:bCs/>
          <w:color w:val="000000" w:themeColor="text1"/>
          <w:sz w:val="20"/>
          <w:szCs w:val="20"/>
        </w:rPr>
      </w:pPr>
    </w:p>
    <w:p w:rsidRPr="00A75987" w:rsidR="00080A79" w:rsidP="7248D1AB" w:rsidRDefault="00BD2B7D" w14:paraId="473251CA" w14:textId="76F47443">
      <w:pPr>
        <w:jc w:val="both"/>
        <w:rPr>
          <w:rFonts w:ascii="Arial" w:hAnsi="Arial" w:cs="Arial"/>
          <w:b w:val="1"/>
          <w:bCs w:val="1"/>
          <w:color w:val="000000" w:themeColor="text1"/>
          <w:sz w:val="20"/>
          <w:szCs w:val="20"/>
        </w:rPr>
      </w:pPr>
      <w:r w:rsidRPr="7248D1AB" w:rsidR="00BD2B7D">
        <w:rPr>
          <w:rFonts w:ascii="Arial" w:hAnsi="Arial" w:cs="Arial"/>
          <w:b w:val="1"/>
          <w:bCs w:val="1"/>
          <w:color w:val="000000" w:themeColor="text1" w:themeTint="FF" w:themeShade="FF"/>
          <w:sz w:val="20"/>
          <w:szCs w:val="20"/>
        </w:rPr>
        <w:t>Payment schedule</w:t>
      </w:r>
      <w:r w:rsidRPr="7248D1AB" w:rsidR="00080A79">
        <w:rPr>
          <w:rFonts w:ascii="Arial" w:hAnsi="Arial" w:cs="Arial"/>
          <w:color w:val="000000" w:themeColor="text1" w:themeTint="FF" w:themeShade="FF"/>
          <w:sz w:val="20"/>
          <w:szCs w:val="20"/>
        </w:rPr>
        <w:t xml:space="preserve"> </w:t>
      </w:r>
      <w:r>
        <w:br/>
      </w:r>
      <w:r w:rsidRPr="7248D1AB" w:rsidR="7C312AB2">
        <w:rPr>
          <w:rFonts w:ascii="Arial" w:hAnsi="Arial" w:cs="Arial"/>
          <w:b w:val="1"/>
          <w:bCs w:val="1"/>
          <w:color w:val="000000" w:themeColor="text1" w:themeTint="FF" w:themeShade="FF"/>
          <w:sz w:val="20"/>
          <w:szCs w:val="20"/>
        </w:rPr>
        <w:t>Amserlen talu</w:t>
      </w:r>
    </w:p>
    <w:p w:rsidR="00080A79" w:rsidP="00791AE9" w:rsidRDefault="00080A79" w14:paraId="5A4F47E6" w14:textId="77777777">
      <w:pPr>
        <w:jc w:val="both"/>
        <w:rPr>
          <w:rFonts w:ascii="Arial" w:hAnsi="Arial" w:cs="Arial"/>
          <w:b/>
          <w:bCs/>
          <w:color w:val="000000" w:themeColor="text1"/>
          <w:sz w:val="20"/>
          <w:szCs w:val="20"/>
        </w:rPr>
      </w:pPr>
    </w:p>
    <w:p w:rsidR="00BD2B7D" w:rsidP="00791AE9" w:rsidRDefault="00080A79" w14:paraId="4B18DBFC" w14:textId="40C4A0A3">
      <w:pPr>
        <w:jc w:val="both"/>
        <w:rPr>
          <w:rFonts w:ascii="Arial" w:hAnsi="Arial" w:cs="Arial"/>
          <w:color w:val="000000" w:themeColor="text1"/>
          <w:sz w:val="20"/>
          <w:szCs w:val="20"/>
        </w:rPr>
      </w:pPr>
      <w:r w:rsidRPr="7248D1AB" w:rsidR="00080A79">
        <w:rPr>
          <w:rFonts w:ascii="Arial" w:hAnsi="Arial" w:cs="Arial"/>
          <w:color w:val="000000" w:themeColor="text1" w:themeTint="FF" w:themeShade="FF"/>
          <w:sz w:val="20"/>
          <w:szCs w:val="20"/>
        </w:rPr>
        <w:t>Cash payments will be made in 3 instalments, to the bank details provided by the applicant</w:t>
      </w:r>
      <w:r w:rsidRPr="7248D1AB" w:rsidR="00A75987">
        <w:rPr>
          <w:rFonts w:ascii="Arial" w:hAnsi="Arial" w:cs="Arial"/>
          <w:color w:val="000000" w:themeColor="text1" w:themeTint="FF" w:themeShade="FF"/>
          <w:sz w:val="20"/>
          <w:szCs w:val="20"/>
        </w:rPr>
        <w:t xml:space="preserve">.  Payments will correspond to the expected tuition fee payment </w:t>
      </w:r>
      <w:r w:rsidRPr="7248D1AB" w:rsidR="00A75987">
        <w:rPr>
          <w:rFonts w:ascii="Arial" w:hAnsi="Arial" w:cs="Arial"/>
          <w:color w:val="000000" w:themeColor="text1" w:themeTint="FF" w:themeShade="FF"/>
          <w:sz w:val="20"/>
          <w:szCs w:val="20"/>
        </w:rPr>
        <w:t>schedule, and</w:t>
      </w:r>
      <w:r w:rsidRPr="7248D1AB" w:rsidR="00A75987">
        <w:rPr>
          <w:rFonts w:ascii="Arial" w:hAnsi="Arial" w:cs="Arial"/>
          <w:color w:val="000000" w:themeColor="text1" w:themeTint="FF" w:themeShade="FF"/>
          <w:sz w:val="20"/>
          <w:szCs w:val="20"/>
        </w:rPr>
        <w:t xml:space="preserve"> will therefore be:</w:t>
      </w:r>
      <w:r>
        <w:br/>
      </w:r>
      <w:r w:rsidRPr="7248D1AB" w:rsidR="764EC670">
        <w:rPr>
          <w:rFonts w:ascii="Arial" w:hAnsi="Arial" w:cs="Arial"/>
          <w:i w:val="1"/>
          <w:iCs w:val="1"/>
          <w:color w:val="000000" w:themeColor="text1" w:themeTint="FF" w:themeShade="FF"/>
          <w:sz w:val="20"/>
          <w:szCs w:val="20"/>
        </w:rPr>
        <w:t xml:space="preserve">Gwneir </w:t>
      </w:r>
      <w:r w:rsidRPr="7248D1AB" w:rsidR="764EC670">
        <w:rPr>
          <w:rFonts w:ascii="Arial" w:hAnsi="Arial" w:cs="Arial"/>
          <w:i w:val="1"/>
          <w:iCs w:val="1"/>
          <w:color w:val="000000" w:themeColor="text1" w:themeTint="FF" w:themeShade="FF"/>
          <w:sz w:val="20"/>
          <w:szCs w:val="20"/>
        </w:rPr>
        <w:t>taliadau</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arian</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parod</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mewn</w:t>
      </w:r>
      <w:r w:rsidRPr="7248D1AB" w:rsidR="764EC670">
        <w:rPr>
          <w:rFonts w:ascii="Arial" w:hAnsi="Arial" w:cs="Arial"/>
          <w:i w:val="1"/>
          <w:iCs w:val="1"/>
          <w:color w:val="000000" w:themeColor="text1" w:themeTint="FF" w:themeShade="FF"/>
          <w:sz w:val="20"/>
          <w:szCs w:val="20"/>
        </w:rPr>
        <w:t xml:space="preserve"> 3 </w:t>
      </w:r>
      <w:r w:rsidRPr="7248D1AB" w:rsidR="764EC670">
        <w:rPr>
          <w:rFonts w:ascii="Arial" w:hAnsi="Arial" w:cs="Arial"/>
          <w:i w:val="1"/>
          <w:iCs w:val="1"/>
          <w:color w:val="000000" w:themeColor="text1" w:themeTint="FF" w:themeShade="FF"/>
          <w:sz w:val="20"/>
          <w:szCs w:val="20"/>
        </w:rPr>
        <w:t>rhandaliad</w:t>
      </w:r>
      <w:r w:rsidRPr="7248D1AB" w:rsidR="764EC670">
        <w:rPr>
          <w:rFonts w:ascii="Arial" w:hAnsi="Arial" w:cs="Arial"/>
          <w:i w:val="1"/>
          <w:iCs w:val="1"/>
          <w:color w:val="000000" w:themeColor="text1" w:themeTint="FF" w:themeShade="FF"/>
          <w:sz w:val="20"/>
          <w:szCs w:val="20"/>
        </w:rPr>
        <w:t xml:space="preserve">, i </w:t>
      </w:r>
      <w:r w:rsidRPr="7248D1AB" w:rsidR="764EC670">
        <w:rPr>
          <w:rFonts w:ascii="Arial" w:hAnsi="Arial" w:cs="Arial"/>
          <w:i w:val="1"/>
          <w:iCs w:val="1"/>
          <w:color w:val="000000" w:themeColor="text1" w:themeTint="FF" w:themeShade="FF"/>
          <w:sz w:val="20"/>
          <w:szCs w:val="20"/>
        </w:rPr>
        <w:t>fanylion</w:t>
      </w:r>
      <w:r w:rsidRPr="7248D1AB" w:rsidR="764EC670">
        <w:rPr>
          <w:rFonts w:ascii="Arial" w:hAnsi="Arial" w:cs="Arial"/>
          <w:i w:val="1"/>
          <w:iCs w:val="1"/>
          <w:color w:val="000000" w:themeColor="text1" w:themeTint="FF" w:themeShade="FF"/>
          <w:sz w:val="20"/>
          <w:szCs w:val="20"/>
        </w:rPr>
        <w:t xml:space="preserve"> banc a </w:t>
      </w:r>
      <w:r w:rsidRPr="7248D1AB" w:rsidR="764EC670">
        <w:rPr>
          <w:rFonts w:ascii="Arial" w:hAnsi="Arial" w:cs="Arial"/>
          <w:i w:val="1"/>
          <w:iCs w:val="1"/>
          <w:color w:val="000000" w:themeColor="text1" w:themeTint="FF" w:themeShade="FF"/>
          <w:sz w:val="20"/>
          <w:szCs w:val="20"/>
        </w:rPr>
        <w:t>ddarperir</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gan</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yr</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ymgeisydd</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Bydd</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taliadau</w:t>
      </w:r>
      <w:r w:rsidRPr="7248D1AB" w:rsidR="764EC670">
        <w:rPr>
          <w:rFonts w:ascii="Arial" w:hAnsi="Arial" w:cs="Arial"/>
          <w:i w:val="1"/>
          <w:iCs w:val="1"/>
          <w:color w:val="000000" w:themeColor="text1" w:themeTint="FF" w:themeShade="FF"/>
          <w:sz w:val="20"/>
          <w:szCs w:val="20"/>
        </w:rPr>
        <w:t xml:space="preserve"> yn </w:t>
      </w:r>
      <w:r w:rsidRPr="7248D1AB" w:rsidR="764EC670">
        <w:rPr>
          <w:rFonts w:ascii="Arial" w:hAnsi="Arial" w:cs="Arial"/>
          <w:i w:val="1"/>
          <w:iCs w:val="1"/>
          <w:color w:val="000000" w:themeColor="text1" w:themeTint="FF" w:themeShade="FF"/>
          <w:sz w:val="20"/>
          <w:szCs w:val="20"/>
        </w:rPr>
        <w:t>cyfateb</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i'r</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amserlen</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talu</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ffioedd</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dysgu</w:t>
      </w:r>
      <w:r w:rsidRPr="7248D1AB" w:rsidR="764EC670">
        <w:rPr>
          <w:rFonts w:ascii="Arial" w:hAnsi="Arial" w:cs="Arial"/>
          <w:i w:val="1"/>
          <w:iCs w:val="1"/>
          <w:color w:val="000000" w:themeColor="text1" w:themeTint="FF" w:themeShade="FF"/>
          <w:sz w:val="20"/>
          <w:szCs w:val="20"/>
        </w:rPr>
        <w:t xml:space="preserve"> </w:t>
      </w:r>
      <w:r w:rsidRPr="7248D1AB" w:rsidR="764EC670">
        <w:rPr>
          <w:rFonts w:ascii="Arial" w:hAnsi="Arial" w:cs="Arial"/>
          <w:i w:val="1"/>
          <w:iCs w:val="1"/>
          <w:color w:val="000000" w:themeColor="text1" w:themeTint="FF" w:themeShade="FF"/>
          <w:sz w:val="20"/>
          <w:szCs w:val="20"/>
        </w:rPr>
        <w:t>disgwyliedig</w:t>
      </w:r>
      <w:r w:rsidRPr="7248D1AB" w:rsidR="764EC670">
        <w:rPr>
          <w:rFonts w:ascii="Arial" w:hAnsi="Arial" w:cs="Arial"/>
          <w:i w:val="1"/>
          <w:iCs w:val="1"/>
          <w:color w:val="000000" w:themeColor="text1" w:themeTint="FF" w:themeShade="FF"/>
          <w:sz w:val="20"/>
          <w:szCs w:val="20"/>
        </w:rPr>
        <w:t xml:space="preserve">, ac felly </w:t>
      </w:r>
      <w:r w:rsidRPr="7248D1AB" w:rsidR="764EC670">
        <w:rPr>
          <w:rFonts w:ascii="Arial" w:hAnsi="Arial" w:cs="Arial"/>
          <w:i w:val="1"/>
          <w:iCs w:val="1"/>
          <w:color w:val="000000" w:themeColor="text1" w:themeTint="FF" w:themeShade="FF"/>
          <w:sz w:val="20"/>
          <w:szCs w:val="20"/>
        </w:rPr>
        <w:t>bydd</w:t>
      </w:r>
      <w:r w:rsidRPr="7248D1AB" w:rsidR="764EC670">
        <w:rPr>
          <w:rFonts w:ascii="Arial" w:hAnsi="Arial" w:cs="Arial"/>
          <w:i w:val="1"/>
          <w:iCs w:val="1"/>
          <w:color w:val="000000" w:themeColor="text1" w:themeTint="FF" w:themeShade="FF"/>
          <w:sz w:val="20"/>
          <w:szCs w:val="20"/>
        </w:rPr>
        <w:t>:</w:t>
      </w:r>
    </w:p>
    <w:p w:rsidR="00A75987" w:rsidP="00791AE9" w:rsidRDefault="00A75987" w14:paraId="1EE84029" w14:textId="77777777">
      <w:pPr>
        <w:jc w:val="both"/>
        <w:rPr>
          <w:rFonts w:ascii="Arial" w:hAnsi="Arial" w:cs="Arial"/>
          <w:color w:val="000000" w:themeColor="text1"/>
          <w:sz w:val="20"/>
          <w:szCs w:val="20"/>
        </w:rPr>
      </w:pPr>
    </w:p>
    <w:p w:rsidR="00A75987" w:rsidP="00A75987" w:rsidRDefault="00A75987" w14:paraId="533007AE" w14:textId="2B39A044">
      <w:pPr>
        <w:pStyle w:val="ListParagraph"/>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October</w:t>
      </w:r>
    </w:p>
    <w:p w:rsidR="00A75987" w:rsidP="00A75987" w:rsidRDefault="003B61BB" w14:paraId="5CC6175C" w14:textId="3634B116">
      <w:pPr>
        <w:pStyle w:val="ListParagraph"/>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 xml:space="preserve">Late </w:t>
      </w:r>
      <w:r w:rsidR="00A75987">
        <w:rPr>
          <w:rFonts w:ascii="Arial" w:hAnsi="Arial" w:cs="Arial"/>
          <w:color w:val="000000" w:themeColor="text1"/>
          <w:sz w:val="20"/>
          <w:szCs w:val="20"/>
        </w:rPr>
        <w:t>January</w:t>
      </w:r>
    </w:p>
    <w:p w:rsidR="00A75987" w:rsidP="00A75987" w:rsidRDefault="003B61BB" w14:paraId="779028D7" w14:textId="7AEB74D3">
      <w:pPr>
        <w:pStyle w:val="ListParagraph"/>
        <w:numPr>
          <w:ilvl w:val="0"/>
          <w:numId w:val="11"/>
        </w:numPr>
        <w:jc w:val="both"/>
        <w:rPr>
          <w:rFonts w:ascii="Arial" w:hAnsi="Arial" w:cs="Arial"/>
          <w:color w:val="000000" w:themeColor="text1"/>
          <w:sz w:val="20"/>
          <w:szCs w:val="20"/>
        </w:rPr>
      </w:pPr>
      <w:r w:rsidRPr="7248D1AB" w:rsidR="003B61BB">
        <w:rPr>
          <w:rFonts w:ascii="Arial" w:hAnsi="Arial" w:cs="Arial"/>
          <w:color w:val="000000" w:themeColor="text1" w:themeTint="FF" w:themeShade="FF"/>
          <w:sz w:val="20"/>
          <w:szCs w:val="20"/>
        </w:rPr>
        <w:t xml:space="preserve">Late </w:t>
      </w:r>
      <w:r w:rsidRPr="7248D1AB" w:rsidR="00A75987">
        <w:rPr>
          <w:rFonts w:ascii="Arial" w:hAnsi="Arial" w:cs="Arial"/>
          <w:color w:val="000000" w:themeColor="text1" w:themeTint="FF" w:themeShade="FF"/>
          <w:sz w:val="20"/>
          <w:szCs w:val="20"/>
        </w:rPr>
        <w:t>April</w:t>
      </w:r>
      <w:r>
        <w:br/>
      </w:r>
      <w:r w:rsidRPr="7248D1AB" w:rsidR="304D2EF0">
        <w:rPr>
          <w:rFonts w:ascii="Arial" w:hAnsi="Arial" w:cs="Arial"/>
          <w:i w:val="1"/>
          <w:iCs w:val="1"/>
          <w:color w:val="000000" w:themeColor="text1" w:themeTint="FF" w:themeShade="FF"/>
          <w:sz w:val="20"/>
          <w:szCs w:val="20"/>
        </w:rPr>
        <w:t xml:space="preserve">Hydref </w:t>
      </w:r>
      <w:r>
        <w:br/>
      </w:r>
      <w:r w:rsidRPr="7248D1AB" w:rsidR="304D2EF0">
        <w:rPr>
          <w:rFonts w:ascii="Arial" w:hAnsi="Arial" w:cs="Arial"/>
          <w:i w:val="1"/>
          <w:iCs w:val="1"/>
          <w:color w:val="000000" w:themeColor="text1" w:themeTint="FF" w:themeShade="FF"/>
          <w:sz w:val="20"/>
          <w:szCs w:val="20"/>
        </w:rPr>
        <w:t xml:space="preserve">Diwedd </w:t>
      </w:r>
      <w:r w:rsidRPr="7248D1AB" w:rsidR="304D2EF0">
        <w:rPr>
          <w:rFonts w:ascii="Arial" w:hAnsi="Arial" w:cs="Arial"/>
          <w:i w:val="1"/>
          <w:iCs w:val="1"/>
          <w:color w:val="000000" w:themeColor="text1" w:themeTint="FF" w:themeShade="FF"/>
          <w:sz w:val="20"/>
          <w:szCs w:val="20"/>
        </w:rPr>
        <w:t>Ionawr</w:t>
      </w:r>
      <w:r w:rsidRPr="7248D1AB" w:rsidR="304D2EF0">
        <w:rPr>
          <w:rFonts w:ascii="Arial" w:hAnsi="Arial" w:cs="Arial"/>
          <w:i w:val="1"/>
          <w:iCs w:val="1"/>
          <w:color w:val="000000" w:themeColor="text1" w:themeTint="FF" w:themeShade="FF"/>
          <w:sz w:val="20"/>
          <w:szCs w:val="20"/>
        </w:rPr>
        <w:t xml:space="preserve"> </w:t>
      </w:r>
      <w:r>
        <w:br/>
      </w:r>
      <w:r w:rsidRPr="7248D1AB" w:rsidR="304D2EF0">
        <w:rPr>
          <w:rFonts w:ascii="Arial" w:hAnsi="Arial" w:cs="Arial"/>
          <w:i w:val="1"/>
          <w:iCs w:val="1"/>
          <w:color w:val="000000" w:themeColor="text1" w:themeTint="FF" w:themeShade="FF"/>
          <w:sz w:val="20"/>
          <w:szCs w:val="20"/>
        </w:rPr>
        <w:t>Diwedd</w:t>
      </w:r>
      <w:r w:rsidRPr="7248D1AB" w:rsidR="304D2EF0">
        <w:rPr>
          <w:rFonts w:ascii="Arial" w:hAnsi="Arial" w:cs="Arial"/>
          <w:i w:val="1"/>
          <w:iCs w:val="1"/>
          <w:color w:val="000000" w:themeColor="text1" w:themeTint="FF" w:themeShade="FF"/>
          <w:sz w:val="20"/>
          <w:szCs w:val="20"/>
        </w:rPr>
        <w:t xml:space="preserve"> Ebrill</w:t>
      </w:r>
    </w:p>
    <w:p w:rsidR="00A75987" w:rsidP="00A75987" w:rsidRDefault="00A75987" w14:paraId="099C5BE8" w14:textId="4274B709">
      <w:pPr>
        <w:jc w:val="both"/>
        <w:rPr>
          <w:rFonts w:ascii="Arial" w:hAnsi="Arial" w:cs="Arial"/>
          <w:color w:val="000000" w:themeColor="text1"/>
          <w:sz w:val="20"/>
          <w:szCs w:val="20"/>
        </w:rPr>
      </w:pPr>
    </w:p>
    <w:p w:rsidRPr="00A75987" w:rsidR="00A75987" w:rsidP="00A75987" w:rsidRDefault="00A75987" w14:paraId="129EA2B9" w14:textId="14CFF3F7">
      <w:pPr>
        <w:jc w:val="both"/>
        <w:rPr>
          <w:rFonts w:ascii="Arial" w:hAnsi="Arial" w:cs="Arial"/>
          <w:color w:val="000000" w:themeColor="text1"/>
          <w:sz w:val="20"/>
          <w:szCs w:val="20"/>
        </w:rPr>
      </w:pPr>
      <w:r w:rsidRPr="7248D1AB" w:rsidR="00A75987">
        <w:rPr>
          <w:rFonts w:ascii="Arial" w:hAnsi="Arial" w:cs="Arial"/>
          <w:color w:val="000000" w:themeColor="text1" w:themeTint="FF" w:themeShade="FF"/>
          <w:sz w:val="20"/>
          <w:szCs w:val="20"/>
        </w:rPr>
        <w:t>Payments are made subject to the student owing no outstanding financial debt to the University.  If debt is owed at a payment point, bursary payments will not be made.</w:t>
      </w:r>
      <w:r w:rsidRPr="7248D1AB" w:rsidR="00422858">
        <w:rPr>
          <w:rFonts w:ascii="Arial" w:hAnsi="Arial" w:cs="Arial"/>
          <w:color w:val="000000" w:themeColor="text1" w:themeTint="FF" w:themeShade="FF"/>
          <w:sz w:val="20"/>
          <w:szCs w:val="20"/>
        </w:rPr>
        <w:t xml:space="preserve">  Payments will not be made if the student is not regularly attending scheduled classes for the course they are enrolled on.</w:t>
      </w:r>
      <w:r>
        <w:br/>
      </w:r>
      <w:r w:rsidRPr="7248D1AB" w:rsidR="71A849BE">
        <w:rPr>
          <w:rFonts w:ascii="Arial" w:hAnsi="Arial" w:cs="Arial"/>
          <w:i w:val="1"/>
          <w:iCs w:val="1"/>
          <w:color w:val="000000" w:themeColor="text1" w:themeTint="FF" w:themeShade="FF"/>
          <w:sz w:val="20"/>
          <w:szCs w:val="20"/>
        </w:rPr>
        <w:t xml:space="preserve">Gwneir </w:t>
      </w:r>
      <w:r w:rsidRPr="7248D1AB" w:rsidR="71A849BE">
        <w:rPr>
          <w:rFonts w:ascii="Arial" w:hAnsi="Arial" w:cs="Arial"/>
          <w:i w:val="1"/>
          <w:iCs w:val="1"/>
          <w:color w:val="000000" w:themeColor="text1" w:themeTint="FF" w:themeShade="FF"/>
          <w:sz w:val="20"/>
          <w:szCs w:val="20"/>
        </w:rPr>
        <w:t>taliadau</w:t>
      </w:r>
      <w:r w:rsidRPr="7248D1AB" w:rsidR="71A849BE">
        <w:rPr>
          <w:rFonts w:ascii="Arial" w:hAnsi="Arial" w:cs="Arial"/>
          <w:i w:val="1"/>
          <w:iCs w:val="1"/>
          <w:color w:val="000000" w:themeColor="text1" w:themeTint="FF" w:themeShade="FF"/>
          <w:sz w:val="20"/>
          <w:szCs w:val="20"/>
        </w:rPr>
        <w:t xml:space="preserve"> yn </w:t>
      </w:r>
      <w:r w:rsidRPr="7248D1AB" w:rsidR="71A849BE">
        <w:rPr>
          <w:rFonts w:ascii="Arial" w:hAnsi="Arial" w:cs="Arial"/>
          <w:i w:val="1"/>
          <w:iCs w:val="1"/>
          <w:color w:val="000000" w:themeColor="text1" w:themeTint="FF" w:themeShade="FF"/>
          <w:sz w:val="20"/>
          <w:szCs w:val="20"/>
        </w:rPr>
        <w:t>amodol</w:t>
      </w:r>
      <w:r w:rsidRPr="7248D1AB" w:rsidR="71A849BE">
        <w:rPr>
          <w:rFonts w:ascii="Arial" w:hAnsi="Arial" w:cs="Arial"/>
          <w:i w:val="1"/>
          <w:iCs w:val="1"/>
          <w:color w:val="000000" w:themeColor="text1" w:themeTint="FF" w:themeShade="FF"/>
          <w:sz w:val="20"/>
          <w:szCs w:val="20"/>
        </w:rPr>
        <w:t xml:space="preserve"> ar y </w:t>
      </w:r>
      <w:r w:rsidRPr="7248D1AB" w:rsidR="71A849BE">
        <w:rPr>
          <w:rFonts w:ascii="Arial" w:hAnsi="Arial" w:cs="Arial"/>
          <w:i w:val="1"/>
          <w:iCs w:val="1"/>
          <w:color w:val="000000" w:themeColor="text1" w:themeTint="FF" w:themeShade="FF"/>
          <w:sz w:val="20"/>
          <w:szCs w:val="20"/>
        </w:rPr>
        <w:t>myfyriwr</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oherwydd</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nad</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oes</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unrhyw</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ddyled</w:t>
      </w:r>
      <w:r w:rsidRPr="7248D1AB" w:rsidR="71A849BE">
        <w:rPr>
          <w:rFonts w:ascii="Arial" w:hAnsi="Arial" w:cs="Arial"/>
          <w:i w:val="1"/>
          <w:iCs w:val="1"/>
          <w:color w:val="000000" w:themeColor="text1" w:themeTint="FF" w:themeShade="FF"/>
          <w:sz w:val="20"/>
          <w:szCs w:val="20"/>
        </w:rPr>
        <w:t xml:space="preserve"> ariannol </w:t>
      </w:r>
      <w:r w:rsidRPr="7248D1AB" w:rsidR="71A849BE">
        <w:rPr>
          <w:rFonts w:ascii="Arial" w:hAnsi="Arial" w:cs="Arial"/>
          <w:i w:val="1"/>
          <w:iCs w:val="1"/>
          <w:color w:val="000000" w:themeColor="text1" w:themeTint="FF" w:themeShade="FF"/>
          <w:sz w:val="20"/>
          <w:szCs w:val="20"/>
        </w:rPr>
        <w:t>sy'n</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ddyledus</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i'r</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Brifysgol</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Os</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oes</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dyled</w:t>
      </w:r>
      <w:r w:rsidRPr="7248D1AB" w:rsidR="71A849BE">
        <w:rPr>
          <w:rFonts w:ascii="Arial" w:hAnsi="Arial" w:cs="Arial"/>
          <w:i w:val="1"/>
          <w:iCs w:val="1"/>
          <w:color w:val="000000" w:themeColor="text1" w:themeTint="FF" w:themeShade="FF"/>
          <w:sz w:val="20"/>
          <w:szCs w:val="20"/>
        </w:rPr>
        <w:t xml:space="preserve"> yn </w:t>
      </w:r>
      <w:r w:rsidRPr="7248D1AB" w:rsidR="71A849BE">
        <w:rPr>
          <w:rFonts w:ascii="Arial" w:hAnsi="Arial" w:cs="Arial"/>
          <w:i w:val="1"/>
          <w:iCs w:val="1"/>
          <w:color w:val="000000" w:themeColor="text1" w:themeTint="FF" w:themeShade="FF"/>
          <w:sz w:val="20"/>
          <w:szCs w:val="20"/>
        </w:rPr>
        <w:t>ddyledus</w:t>
      </w:r>
      <w:r w:rsidRPr="7248D1AB" w:rsidR="71A849BE">
        <w:rPr>
          <w:rFonts w:ascii="Arial" w:hAnsi="Arial" w:cs="Arial"/>
          <w:i w:val="1"/>
          <w:iCs w:val="1"/>
          <w:color w:val="000000" w:themeColor="text1" w:themeTint="FF" w:themeShade="FF"/>
          <w:sz w:val="20"/>
          <w:szCs w:val="20"/>
        </w:rPr>
        <w:t xml:space="preserve"> ar </w:t>
      </w:r>
      <w:r w:rsidRPr="7248D1AB" w:rsidR="71A849BE">
        <w:rPr>
          <w:rFonts w:ascii="Arial" w:hAnsi="Arial" w:cs="Arial"/>
          <w:i w:val="1"/>
          <w:iCs w:val="1"/>
          <w:color w:val="000000" w:themeColor="text1" w:themeTint="FF" w:themeShade="FF"/>
          <w:sz w:val="20"/>
          <w:szCs w:val="20"/>
        </w:rPr>
        <w:t>bwynt</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talu</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ni</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fydd</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taliadau</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bwrsariaeth</w:t>
      </w:r>
      <w:r w:rsidRPr="7248D1AB" w:rsidR="71A849BE">
        <w:rPr>
          <w:rFonts w:ascii="Arial" w:hAnsi="Arial" w:cs="Arial"/>
          <w:i w:val="1"/>
          <w:iCs w:val="1"/>
          <w:color w:val="000000" w:themeColor="text1" w:themeTint="FF" w:themeShade="FF"/>
          <w:sz w:val="20"/>
          <w:szCs w:val="20"/>
        </w:rPr>
        <w:t xml:space="preserve"> yn </w:t>
      </w:r>
      <w:r w:rsidRPr="7248D1AB" w:rsidR="71A849BE">
        <w:rPr>
          <w:rFonts w:ascii="Arial" w:hAnsi="Arial" w:cs="Arial"/>
          <w:i w:val="1"/>
          <w:iCs w:val="1"/>
          <w:color w:val="000000" w:themeColor="text1" w:themeTint="FF" w:themeShade="FF"/>
          <w:sz w:val="20"/>
          <w:szCs w:val="20"/>
        </w:rPr>
        <w:t>cael</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eu</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gwneud</w:t>
      </w:r>
      <w:r w:rsidRPr="7248D1AB" w:rsidR="71A849BE">
        <w:rPr>
          <w:rFonts w:ascii="Arial" w:hAnsi="Arial" w:cs="Arial"/>
          <w:i w:val="1"/>
          <w:iCs w:val="1"/>
          <w:color w:val="000000" w:themeColor="text1" w:themeTint="FF" w:themeShade="FF"/>
          <w:sz w:val="20"/>
          <w:szCs w:val="20"/>
        </w:rPr>
        <w:t xml:space="preserve">. Ni </w:t>
      </w:r>
      <w:r w:rsidRPr="7248D1AB" w:rsidR="71A849BE">
        <w:rPr>
          <w:rFonts w:ascii="Arial" w:hAnsi="Arial" w:cs="Arial"/>
          <w:i w:val="1"/>
          <w:iCs w:val="1"/>
          <w:color w:val="000000" w:themeColor="text1" w:themeTint="FF" w:themeShade="FF"/>
          <w:sz w:val="20"/>
          <w:szCs w:val="20"/>
        </w:rPr>
        <w:t>wneir</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taliadau</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os</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nad</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yw'r</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myfyriwr</w:t>
      </w:r>
      <w:r w:rsidRPr="7248D1AB" w:rsidR="71A849BE">
        <w:rPr>
          <w:rFonts w:ascii="Arial" w:hAnsi="Arial" w:cs="Arial"/>
          <w:i w:val="1"/>
          <w:iCs w:val="1"/>
          <w:color w:val="000000" w:themeColor="text1" w:themeTint="FF" w:themeShade="FF"/>
          <w:sz w:val="20"/>
          <w:szCs w:val="20"/>
        </w:rPr>
        <w:t xml:space="preserve"> yn </w:t>
      </w:r>
      <w:r w:rsidRPr="7248D1AB" w:rsidR="71A849BE">
        <w:rPr>
          <w:rFonts w:ascii="Arial" w:hAnsi="Arial" w:cs="Arial"/>
          <w:i w:val="1"/>
          <w:iCs w:val="1"/>
          <w:color w:val="000000" w:themeColor="text1" w:themeTint="FF" w:themeShade="FF"/>
          <w:sz w:val="20"/>
          <w:szCs w:val="20"/>
        </w:rPr>
        <w:t>mynychu</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dosbarthiadau</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wedi'u</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trefnu'n</w:t>
      </w:r>
      <w:r w:rsidRPr="7248D1AB" w:rsidR="71A849BE">
        <w:rPr>
          <w:rFonts w:ascii="Arial" w:hAnsi="Arial" w:cs="Arial"/>
          <w:i w:val="1"/>
          <w:iCs w:val="1"/>
          <w:color w:val="000000" w:themeColor="text1" w:themeTint="FF" w:themeShade="FF"/>
          <w:sz w:val="20"/>
          <w:szCs w:val="20"/>
        </w:rPr>
        <w:t xml:space="preserve"> </w:t>
      </w:r>
      <w:r w:rsidRPr="7248D1AB" w:rsidR="71A849BE">
        <w:rPr>
          <w:rFonts w:ascii="Arial" w:hAnsi="Arial" w:cs="Arial"/>
          <w:i w:val="1"/>
          <w:iCs w:val="1"/>
          <w:color w:val="000000" w:themeColor="text1" w:themeTint="FF" w:themeShade="FF"/>
          <w:sz w:val="20"/>
          <w:szCs w:val="20"/>
        </w:rPr>
        <w:t>rheolaidd</w:t>
      </w:r>
      <w:r w:rsidRPr="7248D1AB" w:rsidR="71A849BE">
        <w:rPr>
          <w:rFonts w:ascii="Arial" w:hAnsi="Arial" w:cs="Arial"/>
          <w:i w:val="1"/>
          <w:iCs w:val="1"/>
          <w:color w:val="000000" w:themeColor="text1" w:themeTint="FF" w:themeShade="FF"/>
          <w:sz w:val="20"/>
          <w:szCs w:val="20"/>
        </w:rPr>
        <w:t xml:space="preserve"> ar </w:t>
      </w:r>
      <w:r w:rsidRPr="7248D1AB" w:rsidR="71A849BE">
        <w:rPr>
          <w:rFonts w:ascii="Arial" w:hAnsi="Arial" w:cs="Arial"/>
          <w:i w:val="1"/>
          <w:iCs w:val="1"/>
          <w:color w:val="000000" w:themeColor="text1" w:themeTint="FF" w:themeShade="FF"/>
          <w:sz w:val="20"/>
          <w:szCs w:val="20"/>
        </w:rPr>
        <w:t>gyfer</w:t>
      </w:r>
      <w:r w:rsidRPr="7248D1AB" w:rsidR="71A849BE">
        <w:rPr>
          <w:rFonts w:ascii="Arial" w:hAnsi="Arial" w:cs="Arial"/>
          <w:i w:val="1"/>
          <w:iCs w:val="1"/>
          <w:color w:val="000000" w:themeColor="text1" w:themeTint="FF" w:themeShade="FF"/>
          <w:sz w:val="20"/>
          <w:szCs w:val="20"/>
        </w:rPr>
        <w:t xml:space="preserve"> y </w:t>
      </w:r>
      <w:r w:rsidRPr="7248D1AB" w:rsidR="71A849BE">
        <w:rPr>
          <w:rFonts w:ascii="Arial" w:hAnsi="Arial" w:cs="Arial"/>
          <w:i w:val="1"/>
          <w:iCs w:val="1"/>
          <w:color w:val="000000" w:themeColor="text1" w:themeTint="FF" w:themeShade="FF"/>
          <w:sz w:val="20"/>
          <w:szCs w:val="20"/>
        </w:rPr>
        <w:t>cwrs</w:t>
      </w:r>
      <w:r w:rsidRPr="7248D1AB" w:rsidR="71A849BE">
        <w:rPr>
          <w:rFonts w:ascii="Arial" w:hAnsi="Arial" w:cs="Arial"/>
          <w:i w:val="1"/>
          <w:iCs w:val="1"/>
          <w:color w:val="000000" w:themeColor="text1" w:themeTint="FF" w:themeShade="FF"/>
          <w:sz w:val="20"/>
          <w:szCs w:val="20"/>
        </w:rPr>
        <w:t xml:space="preserve"> y </w:t>
      </w:r>
      <w:r w:rsidRPr="7248D1AB" w:rsidR="71A849BE">
        <w:rPr>
          <w:rFonts w:ascii="Arial" w:hAnsi="Arial" w:cs="Arial"/>
          <w:i w:val="1"/>
          <w:iCs w:val="1"/>
          <w:color w:val="000000" w:themeColor="text1" w:themeTint="FF" w:themeShade="FF"/>
          <w:sz w:val="20"/>
          <w:szCs w:val="20"/>
        </w:rPr>
        <w:t>mae'n</w:t>
      </w:r>
      <w:r w:rsidRPr="7248D1AB" w:rsidR="71A849BE">
        <w:rPr>
          <w:rFonts w:ascii="Arial" w:hAnsi="Arial" w:cs="Arial"/>
          <w:i w:val="1"/>
          <w:iCs w:val="1"/>
          <w:color w:val="000000" w:themeColor="text1" w:themeTint="FF" w:themeShade="FF"/>
          <w:sz w:val="20"/>
          <w:szCs w:val="20"/>
        </w:rPr>
        <w:t xml:space="preserve"> cofrestru </w:t>
      </w:r>
      <w:r w:rsidRPr="7248D1AB" w:rsidR="71A849BE">
        <w:rPr>
          <w:rFonts w:ascii="Arial" w:hAnsi="Arial" w:cs="Arial"/>
          <w:i w:val="1"/>
          <w:iCs w:val="1"/>
          <w:color w:val="000000" w:themeColor="text1" w:themeTint="FF" w:themeShade="FF"/>
          <w:sz w:val="20"/>
          <w:szCs w:val="20"/>
        </w:rPr>
        <w:t>arno</w:t>
      </w:r>
      <w:r w:rsidRPr="7248D1AB" w:rsidR="71A849BE">
        <w:rPr>
          <w:rFonts w:ascii="Arial" w:hAnsi="Arial" w:cs="Arial"/>
          <w:i w:val="1"/>
          <w:iCs w:val="1"/>
          <w:color w:val="000000" w:themeColor="text1" w:themeTint="FF" w:themeShade="FF"/>
          <w:sz w:val="20"/>
          <w:szCs w:val="20"/>
        </w:rPr>
        <w:t>.</w:t>
      </w:r>
    </w:p>
    <w:p w:rsidRPr="0025524F" w:rsidR="0025524F" w:rsidP="00791AE9" w:rsidRDefault="0025524F" w14:paraId="2C9D421A" w14:textId="77777777">
      <w:pPr>
        <w:jc w:val="both"/>
        <w:rPr>
          <w:rFonts w:ascii="Arial" w:hAnsi="Arial"/>
          <w:color w:val="000000" w:themeColor="text1"/>
          <w:sz w:val="20"/>
          <w:szCs w:val="20"/>
        </w:rPr>
      </w:pPr>
    </w:p>
    <w:p w:rsidR="00791AE9" w:rsidP="00791AE9" w:rsidRDefault="00791AE9" w14:paraId="39C92AAE" w14:textId="71D7A5CF">
      <w:pPr>
        <w:rPr>
          <w:rFonts w:ascii="Arial" w:hAnsi="Arial"/>
          <w:b/>
          <w:color w:val="000000" w:themeColor="text1"/>
          <w:sz w:val="20"/>
          <w:szCs w:val="20"/>
        </w:rPr>
      </w:pPr>
      <w:r w:rsidRPr="0025524F">
        <w:rPr>
          <w:rFonts w:ascii="Arial" w:hAnsi="Arial"/>
          <w:b/>
          <w:color w:val="000000" w:themeColor="text1"/>
          <w:sz w:val="20"/>
          <w:szCs w:val="20"/>
        </w:rPr>
        <w:t>Student withdrawal, suspension or transfer.</w:t>
      </w:r>
    </w:p>
    <w:p w:rsidRPr="0025524F" w:rsidR="00A75987" w:rsidP="7248D1AB" w:rsidRDefault="00A75987" w14:paraId="7900F846" w14:textId="079BCEAF">
      <w:pPr>
        <w:rPr>
          <w:rFonts w:ascii="Arial" w:hAnsi="Arial"/>
          <w:b w:val="1"/>
          <w:bCs w:val="1"/>
          <w:i w:val="1"/>
          <w:iCs w:val="1"/>
          <w:color w:val="000000" w:themeColor="text1"/>
          <w:sz w:val="20"/>
          <w:szCs w:val="20"/>
        </w:rPr>
      </w:pPr>
      <w:r w:rsidRPr="7248D1AB" w:rsidR="1E9ED1CC">
        <w:rPr>
          <w:rFonts w:ascii="Arial" w:hAnsi="Arial"/>
          <w:b w:val="1"/>
          <w:bCs w:val="1"/>
          <w:i w:val="1"/>
          <w:iCs w:val="1"/>
          <w:color w:val="000000" w:themeColor="text1" w:themeTint="FF" w:themeShade="FF"/>
          <w:sz w:val="20"/>
          <w:szCs w:val="20"/>
        </w:rPr>
        <w:t>Tynnu'n</w:t>
      </w:r>
      <w:r w:rsidRPr="7248D1AB" w:rsidR="1E9ED1CC">
        <w:rPr>
          <w:rFonts w:ascii="Arial" w:hAnsi="Arial"/>
          <w:b w:val="1"/>
          <w:bCs w:val="1"/>
          <w:i w:val="1"/>
          <w:iCs w:val="1"/>
          <w:color w:val="000000" w:themeColor="text1" w:themeTint="FF" w:themeShade="FF"/>
          <w:sz w:val="20"/>
          <w:szCs w:val="20"/>
        </w:rPr>
        <w:t xml:space="preserve"> </w:t>
      </w:r>
      <w:r w:rsidRPr="7248D1AB" w:rsidR="1E9ED1CC">
        <w:rPr>
          <w:rFonts w:ascii="Arial" w:hAnsi="Arial"/>
          <w:b w:val="1"/>
          <w:bCs w:val="1"/>
          <w:i w:val="1"/>
          <w:iCs w:val="1"/>
          <w:color w:val="000000" w:themeColor="text1" w:themeTint="FF" w:themeShade="FF"/>
          <w:sz w:val="20"/>
          <w:szCs w:val="20"/>
        </w:rPr>
        <w:t>ôl</w:t>
      </w:r>
      <w:r w:rsidRPr="7248D1AB" w:rsidR="1E9ED1CC">
        <w:rPr>
          <w:rFonts w:ascii="Arial" w:hAnsi="Arial"/>
          <w:b w:val="1"/>
          <w:bCs w:val="1"/>
          <w:i w:val="1"/>
          <w:iCs w:val="1"/>
          <w:color w:val="000000" w:themeColor="text1" w:themeTint="FF" w:themeShade="FF"/>
          <w:sz w:val="20"/>
          <w:szCs w:val="20"/>
        </w:rPr>
        <w:t xml:space="preserve">, </w:t>
      </w:r>
      <w:r w:rsidRPr="7248D1AB" w:rsidR="1E9ED1CC">
        <w:rPr>
          <w:rFonts w:ascii="Arial" w:hAnsi="Arial"/>
          <w:b w:val="1"/>
          <w:bCs w:val="1"/>
          <w:i w:val="1"/>
          <w:iCs w:val="1"/>
          <w:color w:val="000000" w:themeColor="text1" w:themeTint="FF" w:themeShade="FF"/>
          <w:sz w:val="20"/>
          <w:szCs w:val="20"/>
        </w:rPr>
        <w:t>atal</w:t>
      </w:r>
      <w:r w:rsidRPr="7248D1AB" w:rsidR="1E9ED1CC">
        <w:rPr>
          <w:rFonts w:ascii="Arial" w:hAnsi="Arial"/>
          <w:b w:val="1"/>
          <w:bCs w:val="1"/>
          <w:i w:val="1"/>
          <w:iCs w:val="1"/>
          <w:color w:val="000000" w:themeColor="text1" w:themeTint="FF" w:themeShade="FF"/>
          <w:sz w:val="20"/>
          <w:szCs w:val="20"/>
        </w:rPr>
        <w:t xml:space="preserve"> neu </w:t>
      </w:r>
      <w:r w:rsidRPr="7248D1AB" w:rsidR="1E9ED1CC">
        <w:rPr>
          <w:rFonts w:ascii="Arial" w:hAnsi="Arial"/>
          <w:b w:val="1"/>
          <w:bCs w:val="1"/>
          <w:i w:val="1"/>
          <w:iCs w:val="1"/>
          <w:color w:val="000000" w:themeColor="text1" w:themeTint="FF" w:themeShade="FF"/>
          <w:sz w:val="20"/>
          <w:szCs w:val="20"/>
        </w:rPr>
        <w:t>drosglwyddo</w:t>
      </w:r>
      <w:r w:rsidRPr="7248D1AB" w:rsidR="1E9ED1CC">
        <w:rPr>
          <w:rFonts w:ascii="Arial" w:hAnsi="Arial"/>
          <w:b w:val="1"/>
          <w:bCs w:val="1"/>
          <w:i w:val="1"/>
          <w:iCs w:val="1"/>
          <w:color w:val="000000" w:themeColor="text1" w:themeTint="FF" w:themeShade="FF"/>
          <w:sz w:val="20"/>
          <w:szCs w:val="20"/>
        </w:rPr>
        <w:t xml:space="preserve"> </w:t>
      </w:r>
      <w:r w:rsidRPr="7248D1AB" w:rsidR="1E9ED1CC">
        <w:rPr>
          <w:rFonts w:ascii="Arial" w:hAnsi="Arial"/>
          <w:b w:val="1"/>
          <w:bCs w:val="1"/>
          <w:i w:val="1"/>
          <w:iCs w:val="1"/>
          <w:color w:val="000000" w:themeColor="text1" w:themeTint="FF" w:themeShade="FF"/>
          <w:sz w:val="20"/>
          <w:szCs w:val="20"/>
        </w:rPr>
        <w:t>myfyrwyr</w:t>
      </w:r>
      <w:r w:rsidRPr="7248D1AB" w:rsidR="1E9ED1CC">
        <w:rPr>
          <w:rFonts w:ascii="Arial" w:hAnsi="Arial"/>
          <w:b w:val="1"/>
          <w:bCs w:val="1"/>
          <w:i w:val="1"/>
          <w:iCs w:val="1"/>
          <w:color w:val="000000" w:themeColor="text1" w:themeTint="FF" w:themeShade="FF"/>
          <w:sz w:val="20"/>
          <w:szCs w:val="20"/>
        </w:rPr>
        <w:t>.</w:t>
      </w:r>
    </w:p>
    <w:p w:rsidR="7248D1AB" w:rsidP="7248D1AB" w:rsidRDefault="7248D1AB" w14:paraId="0AD37058" w14:textId="26930769">
      <w:pPr>
        <w:pStyle w:val="Normal"/>
        <w:rPr>
          <w:rFonts w:ascii="Arial" w:hAnsi="Arial"/>
          <w:b w:val="1"/>
          <w:bCs w:val="1"/>
          <w:i w:val="1"/>
          <w:iCs w:val="1"/>
          <w:color w:val="000000" w:themeColor="text1" w:themeTint="FF" w:themeShade="FF"/>
          <w:sz w:val="20"/>
          <w:szCs w:val="20"/>
        </w:rPr>
      </w:pPr>
    </w:p>
    <w:p w:rsidRPr="00A75987" w:rsidR="00B00E08" w:rsidP="7248D1AB" w:rsidRDefault="00367DD1" w14:paraId="2FF59E7E" w14:textId="2EA7C952">
      <w:pPr>
        <w:jc w:val="both"/>
        <w:rPr>
          <w:rFonts w:ascii="Arial" w:hAnsi="Arial"/>
          <w:color w:val="000000" w:themeColor="text1" w:themeTint="FF" w:themeShade="FF"/>
          <w:sz w:val="20"/>
          <w:szCs w:val="20"/>
        </w:rPr>
      </w:pPr>
      <w:r w:rsidRPr="7248D1AB" w:rsidR="00367DD1">
        <w:rPr>
          <w:rFonts w:ascii="Arial" w:hAnsi="Arial"/>
          <w:color w:val="000000" w:themeColor="text1" w:themeTint="FF" w:themeShade="FF"/>
          <w:sz w:val="20"/>
          <w:szCs w:val="20"/>
        </w:rPr>
        <w:t xml:space="preserve">If a student </w:t>
      </w:r>
      <w:r w:rsidRPr="7248D1AB" w:rsidR="00791AE9">
        <w:rPr>
          <w:rFonts w:ascii="Arial" w:hAnsi="Arial"/>
          <w:color w:val="000000" w:themeColor="text1" w:themeTint="FF" w:themeShade="FF"/>
          <w:sz w:val="20"/>
          <w:szCs w:val="20"/>
        </w:rPr>
        <w:t>withdraw</w:t>
      </w:r>
      <w:r w:rsidRPr="7248D1AB" w:rsidR="00367DD1">
        <w:rPr>
          <w:rFonts w:ascii="Arial" w:hAnsi="Arial"/>
          <w:color w:val="000000" w:themeColor="text1" w:themeTint="FF" w:themeShade="FF"/>
          <w:sz w:val="20"/>
          <w:szCs w:val="20"/>
        </w:rPr>
        <w:t>s</w:t>
      </w:r>
      <w:r w:rsidRPr="7248D1AB" w:rsidR="00354509">
        <w:rPr>
          <w:rFonts w:ascii="Arial" w:hAnsi="Arial"/>
          <w:color w:val="000000" w:themeColor="text1" w:themeTint="FF" w:themeShade="FF"/>
          <w:sz w:val="20"/>
          <w:szCs w:val="20"/>
        </w:rPr>
        <w:t xml:space="preserve">, </w:t>
      </w:r>
      <w:r w:rsidRPr="7248D1AB" w:rsidR="00367DD1">
        <w:rPr>
          <w:rFonts w:ascii="Arial" w:hAnsi="Arial"/>
          <w:color w:val="000000" w:themeColor="text1" w:themeTint="FF" w:themeShade="FF"/>
          <w:sz w:val="20"/>
          <w:szCs w:val="20"/>
        </w:rPr>
        <w:t xml:space="preserve">is </w:t>
      </w:r>
      <w:r w:rsidRPr="7248D1AB" w:rsidR="00791AE9">
        <w:rPr>
          <w:rFonts w:ascii="Arial" w:hAnsi="Arial"/>
          <w:color w:val="000000" w:themeColor="text1" w:themeTint="FF" w:themeShade="FF"/>
          <w:sz w:val="20"/>
          <w:szCs w:val="20"/>
        </w:rPr>
        <w:t>suspend</w:t>
      </w:r>
      <w:r w:rsidRPr="7248D1AB" w:rsidR="00367DD1">
        <w:rPr>
          <w:rFonts w:ascii="Arial" w:hAnsi="Arial"/>
          <w:color w:val="000000" w:themeColor="text1" w:themeTint="FF" w:themeShade="FF"/>
          <w:sz w:val="20"/>
          <w:szCs w:val="20"/>
        </w:rPr>
        <w:t>ed</w:t>
      </w:r>
      <w:r w:rsidRPr="7248D1AB" w:rsidR="00791AE9">
        <w:rPr>
          <w:rFonts w:ascii="Arial" w:hAnsi="Arial"/>
          <w:color w:val="000000" w:themeColor="text1" w:themeTint="FF" w:themeShade="FF"/>
          <w:sz w:val="20"/>
          <w:szCs w:val="20"/>
        </w:rPr>
        <w:t xml:space="preserve"> or transfer</w:t>
      </w:r>
      <w:r w:rsidRPr="7248D1AB" w:rsidR="00367DD1">
        <w:rPr>
          <w:rFonts w:ascii="Arial" w:hAnsi="Arial"/>
          <w:color w:val="000000" w:themeColor="text1" w:themeTint="FF" w:themeShade="FF"/>
          <w:sz w:val="20"/>
          <w:szCs w:val="20"/>
        </w:rPr>
        <w:t>s</w:t>
      </w:r>
      <w:r w:rsidRPr="7248D1AB" w:rsidR="00791AE9">
        <w:rPr>
          <w:rFonts w:ascii="Arial" w:hAnsi="Arial"/>
          <w:color w:val="000000" w:themeColor="text1" w:themeTint="FF" w:themeShade="FF"/>
          <w:sz w:val="20"/>
          <w:szCs w:val="20"/>
        </w:rPr>
        <w:t xml:space="preserve"> to another institute during the current academic year </w:t>
      </w:r>
      <w:r w:rsidRPr="7248D1AB" w:rsidR="00367DD1">
        <w:rPr>
          <w:rFonts w:ascii="Arial" w:hAnsi="Arial"/>
          <w:color w:val="000000" w:themeColor="text1" w:themeTint="FF" w:themeShade="FF"/>
          <w:sz w:val="20"/>
          <w:szCs w:val="20"/>
        </w:rPr>
        <w:t>the student</w:t>
      </w:r>
      <w:r w:rsidRPr="7248D1AB" w:rsidR="00791AE9">
        <w:rPr>
          <w:rFonts w:ascii="Arial" w:hAnsi="Arial"/>
          <w:color w:val="000000" w:themeColor="text1" w:themeTint="FF" w:themeShade="FF"/>
          <w:sz w:val="20"/>
          <w:szCs w:val="20"/>
        </w:rPr>
        <w:t xml:space="preserve"> wil</w:t>
      </w:r>
      <w:r w:rsidRPr="7248D1AB" w:rsidR="00CA7039">
        <w:rPr>
          <w:rFonts w:ascii="Arial" w:hAnsi="Arial"/>
          <w:color w:val="000000" w:themeColor="text1" w:themeTint="FF" w:themeShade="FF"/>
          <w:sz w:val="20"/>
          <w:szCs w:val="20"/>
        </w:rPr>
        <w:t xml:space="preserve">l not be entitled to </w:t>
      </w:r>
      <w:r w:rsidRPr="7248D1AB" w:rsidR="00A75987">
        <w:rPr>
          <w:rFonts w:ascii="Arial" w:hAnsi="Arial"/>
          <w:color w:val="000000" w:themeColor="text1" w:themeTint="FF" w:themeShade="FF"/>
          <w:sz w:val="20"/>
          <w:szCs w:val="20"/>
        </w:rPr>
        <w:t>additional bursary payment</w:t>
      </w:r>
      <w:r w:rsidRPr="7248D1AB" w:rsidR="00A75987">
        <w:rPr>
          <w:rFonts w:ascii="Arial" w:hAnsi="Arial"/>
          <w:color w:val="000000" w:themeColor="text1" w:themeTint="FF" w:themeShade="FF"/>
          <w:sz w:val="20"/>
          <w:szCs w:val="20"/>
        </w:rPr>
        <w:t>s</w:t>
      </w:r>
      <w:r w:rsidRPr="7248D1AB" w:rsidR="00A75987">
        <w:rPr>
          <w:rFonts w:ascii="Arial" w:hAnsi="Arial"/>
          <w:color w:val="000000" w:themeColor="text1" w:themeTint="FF" w:themeShade="FF"/>
          <w:sz w:val="20"/>
          <w:szCs w:val="20"/>
        </w:rPr>
        <w:t xml:space="preserve">.  </w:t>
      </w:r>
      <w:r w:rsidRPr="7248D1AB" w:rsidR="00367DD1">
        <w:rPr>
          <w:rFonts w:ascii="Arial" w:hAnsi="Arial"/>
          <w:color w:val="000000" w:themeColor="text1" w:themeTint="FF" w:themeShade="FF"/>
          <w:sz w:val="20"/>
          <w:szCs w:val="20"/>
        </w:rPr>
        <w:t xml:space="preserve">Wrexham </w:t>
      </w:r>
      <w:r w:rsidRPr="7248D1AB" w:rsidR="00791AE9">
        <w:rPr>
          <w:rFonts w:ascii="Arial" w:hAnsi="Arial"/>
          <w:color w:val="000000" w:themeColor="text1" w:themeTint="FF" w:themeShade="FF"/>
          <w:sz w:val="20"/>
          <w:szCs w:val="20"/>
        </w:rPr>
        <w:t>Glyndŵr University reserves the ri</w:t>
      </w:r>
      <w:r w:rsidRPr="7248D1AB" w:rsidR="00CA7039">
        <w:rPr>
          <w:rFonts w:ascii="Arial" w:hAnsi="Arial"/>
          <w:color w:val="000000" w:themeColor="text1" w:themeTint="FF" w:themeShade="FF"/>
          <w:sz w:val="20"/>
          <w:szCs w:val="20"/>
        </w:rPr>
        <w:t xml:space="preserve">ght to reclaim the total </w:t>
      </w:r>
      <w:r w:rsidRPr="7248D1AB" w:rsidR="009C0B94">
        <w:rPr>
          <w:rFonts w:ascii="Arial" w:hAnsi="Arial"/>
          <w:color w:val="000000" w:themeColor="text1" w:themeTint="FF" w:themeShade="FF"/>
          <w:sz w:val="20"/>
          <w:szCs w:val="20"/>
        </w:rPr>
        <w:t>bursary amount paid</w:t>
      </w:r>
      <w:r w:rsidRPr="7248D1AB" w:rsidR="00A75987">
        <w:rPr>
          <w:rFonts w:ascii="Arial" w:hAnsi="Arial"/>
          <w:color w:val="000000" w:themeColor="text1" w:themeTint="FF" w:themeShade="FF"/>
          <w:sz w:val="20"/>
          <w:szCs w:val="20"/>
        </w:rPr>
        <w:t xml:space="preserve"> in the event of withdrawal or suspension</w:t>
      </w:r>
      <w:r w:rsidRPr="7248D1AB" w:rsidR="00791AE9">
        <w:rPr>
          <w:rFonts w:ascii="Arial" w:hAnsi="Arial"/>
          <w:color w:val="000000" w:themeColor="text1" w:themeTint="FF" w:themeShade="FF"/>
          <w:sz w:val="20"/>
          <w:szCs w:val="20"/>
        </w:rPr>
        <w:t>.</w:t>
      </w:r>
      <w:r>
        <w:br/>
      </w:r>
      <w:r w:rsidRPr="7248D1AB" w:rsidR="68C54EE6">
        <w:rPr>
          <w:rFonts w:ascii="Arial" w:hAnsi="Arial"/>
          <w:i w:val="1"/>
          <w:iCs w:val="1"/>
          <w:color w:val="000000" w:themeColor="text1" w:themeTint="FF" w:themeShade="FF"/>
          <w:sz w:val="20"/>
          <w:szCs w:val="20"/>
        </w:rPr>
        <w:t xml:space="preserve">Os </w:t>
      </w:r>
      <w:r w:rsidRPr="7248D1AB" w:rsidR="68C54EE6">
        <w:rPr>
          <w:rFonts w:ascii="Arial" w:hAnsi="Arial"/>
          <w:i w:val="1"/>
          <w:iCs w:val="1"/>
          <w:color w:val="000000" w:themeColor="text1" w:themeTint="FF" w:themeShade="FF"/>
          <w:sz w:val="20"/>
          <w:szCs w:val="20"/>
        </w:rPr>
        <w:t>bydd</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myfyriwr</w:t>
      </w:r>
      <w:r w:rsidRPr="7248D1AB" w:rsidR="68C54EE6">
        <w:rPr>
          <w:rFonts w:ascii="Arial" w:hAnsi="Arial"/>
          <w:i w:val="1"/>
          <w:iCs w:val="1"/>
          <w:color w:val="000000" w:themeColor="text1" w:themeTint="FF" w:themeShade="FF"/>
          <w:sz w:val="20"/>
          <w:szCs w:val="20"/>
        </w:rPr>
        <w:t xml:space="preserve"> yn </w:t>
      </w:r>
      <w:r w:rsidRPr="7248D1AB" w:rsidR="68C54EE6">
        <w:rPr>
          <w:rFonts w:ascii="Arial" w:hAnsi="Arial"/>
          <w:i w:val="1"/>
          <w:iCs w:val="1"/>
          <w:color w:val="000000" w:themeColor="text1" w:themeTint="FF" w:themeShade="FF"/>
          <w:sz w:val="20"/>
          <w:szCs w:val="20"/>
        </w:rPr>
        <w:t>tynnu'n</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ôl</w:t>
      </w:r>
      <w:r w:rsidRPr="7248D1AB" w:rsidR="68C54EE6">
        <w:rPr>
          <w:rFonts w:ascii="Arial" w:hAnsi="Arial"/>
          <w:i w:val="1"/>
          <w:iCs w:val="1"/>
          <w:color w:val="000000" w:themeColor="text1" w:themeTint="FF" w:themeShade="FF"/>
          <w:sz w:val="20"/>
          <w:szCs w:val="20"/>
        </w:rPr>
        <w:t xml:space="preserve">, yn </w:t>
      </w:r>
      <w:r w:rsidRPr="7248D1AB" w:rsidR="68C54EE6">
        <w:rPr>
          <w:rFonts w:ascii="Arial" w:hAnsi="Arial"/>
          <w:i w:val="1"/>
          <w:iCs w:val="1"/>
          <w:color w:val="000000" w:themeColor="text1" w:themeTint="FF" w:themeShade="FF"/>
          <w:sz w:val="20"/>
          <w:szCs w:val="20"/>
        </w:rPr>
        <w:t>cael</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ei</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atal</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neu'n</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trosglwyddo</w:t>
      </w:r>
      <w:r w:rsidRPr="7248D1AB" w:rsidR="68C54EE6">
        <w:rPr>
          <w:rFonts w:ascii="Arial" w:hAnsi="Arial"/>
          <w:i w:val="1"/>
          <w:iCs w:val="1"/>
          <w:color w:val="000000" w:themeColor="text1" w:themeTint="FF" w:themeShade="FF"/>
          <w:sz w:val="20"/>
          <w:szCs w:val="20"/>
        </w:rPr>
        <w:t xml:space="preserve"> i </w:t>
      </w:r>
      <w:r w:rsidRPr="7248D1AB" w:rsidR="68C54EE6">
        <w:rPr>
          <w:rFonts w:ascii="Arial" w:hAnsi="Arial"/>
          <w:i w:val="1"/>
          <w:iCs w:val="1"/>
          <w:color w:val="000000" w:themeColor="text1" w:themeTint="FF" w:themeShade="FF"/>
          <w:sz w:val="20"/>
          <w:szCs w:val="20"/>
        </w:rPr>
        <w:t>sefydliad</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arall</w:t>
      </w:r>
      <w:r w:rsidRPr="7248D1AB" w:rsidR="68C54EE6">
        <w:rPr>
          <w:rFonts w:ascii="Arial" w:hAnsi="Arial"/>
          <w:i w:val="1"/>
          <w:iCs w:val="1"/>
          <w:color w:val="000000" w:themeColor="text1" w:themeTint="FF" w:themeShade="FF"/>
          <w:sz w:val="20"/>
          <w:szCs w:val="20"/>
        </w:rPr>
        <w:t xml:space="preserve"> yn </w:t>
      </w:r>
      <w:r w:rsidRPr="7248D1AB" w:rsidR="68C54EE6">
        <w:rPr>
          <w:rFonts w:ascii="Arial" w:hAnsi="Arial"/>
          <w:i w:val="1"/>
          <w:iCs w:val="1"/>
          <w:color w:val="000000" w:themeColor="text1" w:themeTint="FF" w:themeShade="FF"/>
          <w:sz w:val="20"/>
          <w:szCs w:val="20"/>
        </w:rPr>
        <w:t>ystod</w:t>
      </w:r>
      <w:r w:rsidRPr="7248D1AB" w:rsidR="68C54EE6">
        <w:rPr>
          <w:rFonts w:ascii="Arial" w:hAnsi="Arial"/>
          <w:i w:val="1"/>
          <w:iCs w:val="1"/>
          <w:color w:val="000000" w:themeColor="text1" w:themeTint="FF" w:themeShade="FF"/>
          <w:sz w:val="20"/>
          <w:szCs w:val="20"/>
        </w:rPr>
        <w:t xml:space="preserve"> y </w:t>
      </w:r>
      <w:r w:rsidRPr="7248D1AB" w:rsidR="68C54EE6">
        <w:rPr>
          <w:rFonts w:ascii="Arial" w:hAnsi="Arial"/>
          <w:i w:val="1"/>
          <w:iCs w:val="1"/>
          <w:color w:val="000000" w:themeColor="text1" w:themeTint="FF" w:themeShade="FF"/>
          <w:sz w:val="20"/>
          <w:szCs w:val="20"/>
        </w:rPr>
        <w:t>flwyddyn</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academaidd</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bresennol</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ni</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fydd</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gan</w:t>
      </w:r>
      <w:r w:rsidRPr="7248D1AB" w:rsidR="68C54EE6">
        <w:rPr>
          <w:rFonts w:ascii="Arial" w:hAnsi="Arial"/>
          <w:i w:val="1"/>
          <w:iCs w:val="1"/>
          <w:color w:val="000000" w:themeColor="text1" w:themeTint="FF" w:themeShade="FF"/>
          <w:sz w:val="20"/>
          <w:szCs w:val="20"/>
        </w:rPr>
        <w:t xml:space="preserve"> y </w:t>
      </w:r>
      <w:r w:rsidRPr="7248D1AB" w:rsidR="68C54EE6">
        <w:rPr>
          <w:rFonts w:ascii="Arial" w:hAnsi="Arial"/>
          <w:i w:val="1"/>
          <w:iCs w:val="1"/>
          <w:color w:val="000000" w:themeColor="text1" w:themeTint="FF" w:themeShade="FF"/>
          <w:sz w:val="20"/>
          <w:szCs w:val="20"/>
        </w:rPr>
        <w:t>myfyriwr</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hawl</w:t>
      </w:r>
      <w:r w:rsidRPr="7248D1AB" w:rsidR="68C54EE6">
        <w:rPr>
          <w:rFonts w:ascii="Arial" w:hAnsi="Arial"/>
          <w:i w:val="1"/>
          <w:iCs w:val="1"/>
          <w:color w:val="000000" w:themeColor="text1" w:themeTint="FF" w:themeShade="FF"/>
          <w:sz w:val="20"/>
          <w:szCs w:val="20"/>
        </w:rPr>
        <w:t xml:space="preserve"> i </w:t>
      </w:r>
      <w:r w:rsidRPr="7248D1AB" w:rsidR="68C54EE6">
        <w:rPr>
          <w:rFonts w:ascii="Arial" w:hAnsi="Arial"/>
          <w:i w:val="1"/>
          <w:iCs w:val="1"/>
          <w:color w:val="000000" w:themeColor="text1" w:themeTint="FF" w:themeShade="FF"/>
          <w:sz w:val="20"/>
          <w:szCs w:val="20"/>
        </w:rPr>
        <w:t>daliadau</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bwrsariaeth</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ychwanegol</w:t>
      </w:r>
      <w:r w:rsidRPr="7248D1AB" w:rsidR="68C54EE6">
        <w:rPr>
          <w:rFonts w:ascii="Arial" w:hAnsi="Arial"/>
          <w:i w:val="1"/>
          <w:iCs w:val="1"/>
          <w:color w:val="000000" w:themeColor="text1" w:themeTint="FF" w:themeShade="FF"/>
          <w:sz w:val="20"/>
          <w:szCs w:val="20"/>
        </w:rPr>
        <w:t xml:space="preserve">. Mae </w:t>
      </w:r>
      <w:r w:rsidRPr="7248D1AB" w:rsidR="68C54EE6">
        <w:rPr>
          <w:rFonts w:ascii="Arial" w:hAnsi="Arial"/>
          <w:i w:val="1"/>
          <w:iCs w:val="1"/>
          <w:color w:val="000000" w:themeColor="text1" w:themeTint="FF" w:themeShade="FF"/>
          <w:sz w:val="20"/>
          <w:szCs w:val="20"/>
        </w:rPr>
        <w:t>Prifysgol</w:t>
      </w:r>
      <w:r w:rsidRPr="7248D1AB" w:rsidR="68C54EE6">
        <w:rPr>
          <w:rFonts w:ascii="Arial" w:hAnsi="Arial"/>
          <w:i w:val="1"/>
          <w:iCs w:val="1"/>
          <w:color w:val="000000" w:themeColor="text1" w:themeTint="FF" w:themeShade="FF"/>
          <w:sz w:val="20"/>
          <w:szCs w:val="20"/>
        </w:rPr>
        <w:t xml:space="preserve"> Glyndŵr Wrecsam yn </w:t>
      </w:r>
      <w:r w:rsidRPr="7248D1AB" w:rsidR="68C54EE6">
        <w:rPr>
          <w:rFonts w:ascii="Arial" w:hAnsi="Arial"/>
          <w:i w:val="1"/>
          <w:iCs w:val="1"/>
          <w:color w:val="000000" w:themeColor="text1" w:themeTint="FF" w:themeShade="FF"/>
          <w:sz w:val="20"/>
          <w:szCs w:val="20"/>
        </w:rPr>
        <w:t>cadw'r</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hawl</w:t>
      </w:r>
      <w:r w:rsidRPr="7248D1AB" w:rsidR="68C54EE6">
        <w:rPr>
          <w:rFonts w:ascii="Arial" w:hAnsi="Arial"/>
          <w:i w:val="1"/>
          <w:iCs w:val="1"/>
          <w:color w:val="000000" w:themeColor="text1" w:themeTint="FF" w:themeShade="FF"/>
          <w:sz w:val="20"/>
          <w:szCs w:val="20"/>
        </w:rPr>
        <w:t xml:space="preserve"> i </w:t>
      </w:r>
      <w:r w:rsidRPr="7248D1AB" w:rsidR="68C54EE6">
        <w:rPr>
          <w:rFonts w:ascii="Arial" w:hAnsi="Arial"/>
          <w:i w:val="1"/>
          <w:iCs w:val="1"/>
          <w:color w:val="000000" w:themeColor="text1" w:themeTint="FF" w:themeShade="FF"/>
          <w:sz w:val="20"/>
          <w:szCs w:val="20"/>
        </w:rPr>
        <w:t>adennill</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cyfanswm</w:t>
      </w:r>
      <w:r w:rsidRPr="7248D1AB" w:rsidR="68C54EE6">
        <w:rPr>
          <w:rFonts w:ascii="Arial" w:hAnsi="Arial"/>
          <w:i w:val="1"/>
          <w:iCs w:val="1"/>
          <w:color w:val="000000" w:themeColor="text1" w:themeTint="FF" w:themeShade="FF"/>
          <w:sz w:val="20"/>
          <w:szCs w:val="20"/>
        </w:rPr>
        <w:t xml:space="preserve"> y </w:t>
      </w:r>
      <w:r w:rsidRPr="7248D1AB" w:rsidR="68C54EE6">
        <w:rPr>
          <w:rFonts w:ascii="Arial" w:hAnsi="Arial"/>
          <w:i w:val="1"/>
          <w:iCs w:val="1"/>
          <w:color w:val="000000" w:themeColor="text1" w:themeTint="FF" w:themeShade="FF"/>
          <w:sz w:val="20"/>
          <w:szCs w:val="20"/>
        </w:rPr>
        <w:t>fwrsariaeth</w:t>
      </w:r>
      <w:r w:rsidRPr="7248D1AB" w:rsidR="68C54EE6">
        <w:rPr>
          <w:rFonts w:ascii="Arial" w:hAnsi="Arial"/>
          <w:i w:val="1"/>
          <w:iCs w:val="1"/>
          <w:color w:val="000000" w:themeColor="text1" w:themeTint="FF" w:themeShade="FF"/>
          <w:sz w:val="20"/>
          <w:szCs w:val="20"/>
        </w:rPr>
        <w:t xml:space="preserve"> a </w:t>
      </w:r>
      <w:r w:rsidRPr="7248D1AB" w:rsidR="68C54EE6">
        <w:rPr>
          <w:rFonts w:ascii="Arial" w:hAnsi="Arial"/>
          <w:i w:val="1"/>
          <w:iCs w:val="1"/>
          <w:color w:val="000000" w:themeColor="text1" w:themeTint="FF" w:themeShade="FF"/>
          <w:sz w:val="20"/>
          <w:szCs w:val="20"/>
        </w:rPr>
        <w:t>dalwyd</w:t>
      </w:r>
      <w:r w:rsidRPr="7248D1AB" w:rsidR="68C54EE6">
        <w:rPr>
          <w:rFonts w:ascii="Arial" w:hAnsi="Arial"/>
          <w:i w:val="1"/>
          <w:iCs w:val="1"/>
          <w:color w:val="000000" w:themeColor="text1" w:themeTint="FF" w:themeShade="FF"/>
          <w:sz w:val="20"/>
          <w:szCs w:val="20"/>
        </w:rPr>
        <w:t xml:space="preserve"> pe bai </w:t>
      </w:r>
      <w:r w:rsidRPr="7248D1AB" w:rsidR="68C54EE6">
        <w:rPr>
          <w:rFonts w:ascii="Arial" w:hAnsi="Arial"/>
          <w:i w:val="1"/>
          <w:iCs w:val="1"/>
          <w:color w:val="000000" w:themeColor="text1" w:themeTint="FF" w:themeShade="FF"/>
          <w:sz w:val="20"/>
          <w:szCs w:val="20"/>
        </w:rPr>
        <w:t>tynnu'n</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ôl</w:t>
      </w:r>
      <w:r w:rsidRPr="7248D1AB" w:rsidR="68C54EE6">
        <w:rPr>
          <w:rFonts w:ascii="Arial" w:hAnsi="Arial"/>
          <w:i w:val="1"/>
          <w:iCs w:val="1"/>
          <w:color w:val="000000" w:themeColor="text1" w:themeTint="FF" w:themeShade="FF"/>
          <w:sz w:val="20"/>
          <w:szCs w:val="20"/>
        </w:rPr>
        <w:t xml:space="preserve"> neu </w:t>
      </w:r>
      <w:r w:rsidRPr="7248D1AB" w:rsidR="68C54EE6">
        <w:rPr>
          <w:rFonts w:ascii="Arial" w:hAnsi="Arial"/>
          <w:i w:val="1"/>
          <w:iCs w:val="1"/>
          <w:color w:val="000000" w:themeColor="text1" w:themeTint="FF" w:themeShade="FF"/>
          <w:sz w:val="20"/>
          <w:szCs w:val="20"/>
        </w:rPr>
        <w:t>ei</w:t>
      </w:r>
      <w:r w:rsidRPr="7248D1AB" w:rsidR="68C54EE6">
        <w:rPr>
          <w:rFonts w:ascii="Arial" w:hAnsi="Arial"/>
          <w:i w:val="1"/>
          <w:iCs w:val="1"/>
          <w:color w:val="000000" w:themeColor="text1" w:themeTint="FF" w:themeShade="FF"/>
          <w:sz w:val="20"/>
          <w:szCs w:val="20"/>
        </w:rPr>
        <w:t xml:space="preserve"> </w:t>
      </w:r>
      <w:r w:rsidRPr="7248D1AB" w:rsidR="68C54EE6">
        <w:rPr>
          <w:rFonts w:ascii="Arial" w:hAnsi="Arial"/>
          <w:i w:val="1"/>
          <w:iCs w:val="1"/>
          <w:color w:val="000000" w:themeColor="text1" w:themeTint="FF" w:themeShade="FF"/>
          <w:sz w:val="20"/>
          <w:szCs w:val="20"/>
        </w:rPr>
        <w:t>atal</w:t>
      </w:r>
      <w:r w:rsidRPr="7248D1AB" w:rsidR="68C54EE6">
        <w:rPr>
          <w:rFonts w:ascii="Arial" w:hAnsi="Arial"/>
          <w:i w:val="1"/>
          <w:iCs w:val="1"/>
          <w:color w:val="000000" w:themeColor="text1" w:themeTint="FF" w:themeShade="FF"/>
          <w:sz w:val="20"/>
          <w:szCs w:val="20"/>
        </w:rPr>
        <w:t>.</w:t>
      </w:r>
    </w:p>
    <w:p w:rsidRPr="0025524F" w:rsidR="00313068" w:rsidP="00B00E08" w:rsidRDefault="00313068" w14:paraId="7CCE261B" w14:textId="77777777">
      <w:pPr>
        <w:jc w:val="both"/>
        <w:rPr>
          <w:rFonts w:ascii="Arial" w:hAnsi="Arial"/>
          <w:color w:val="000000" w:themeColor="text1"/>
          <w:sz w:val="20"/>
          <w:szCs w:val="20"/>
        </w:rPr>
      </w:pPr>
    </w:p>
    <w:p w:rsidRPr="0025524F" w:rsidR="00791AE9" w:rsidP="7248D1AB" w:rsidRDefault="00791AE9" w14:paraId="0B98CDF3" w14:textId="282F4B33">
      <w:pPr>
        <w:rPr>
          <w:rFonts w:ascii="Arial" w:hAnsi="Arial"/>
          <w:b w:val="1"/>
          <w:bCs w:val="1"/>
          <w:color w:val="000000" w:themeColor="text1"/>
          <w:sz w:val="16"/>
          <w:szCs w:val="16"/>
        </w:rPr>
      </w:pPr>
      <w:r w:rsidRPr="7248D1AB" w:rsidR="00791AE9">
        <w:rPr>
          <w:rFonts w:ascii="Arial" w:hAnsi="Arial"/>
          <w:b w:val="1"/>
          <w:bCs w:val="1"/>
          <w:color w:val="000000" w:themeColor="text1" w:themeTint="FF" w:themeShade="FF"/>
          <w:sz w:val="16"/>
          <w:szCs w:val="16"/>
        </w:rPr>
        <w:t>Disclaimer</w:t>
      </w:r>
      <w:r>
        <w:br/>
      </w:r>
      <w:r w:rsidRPr="7248D1AB" w:rsidR="55A13909">
        <w:rPr>
          <w:rFonts w:ascii="Arial" w:hAnsi="Arial"/>
          <w:b w:val="1"/>
          <w:bCs w:val="1"/>
          <w:color w:val="000000" w:themeColor="text1" w:themeTint="FF" w:themeShade="FF"/>
          <w:sz w:val="16"/>
          <w:szCs w:val="16"/>
        </w:rPr>
        <w:t>Ymwadiad</w:t>
      </w:r>
    </w:p>
    <w:p w:rsidRPr="0025524F" w:rsidR="001A5354" w:rsidP="00791AE9" w:rsidRDefault="00791AE9" w14:paraId="0021ABBD" w14:textId="0D30775E">
      <w:pPr>
        <w:jc w:val="both"/>
        <w:rPr>
          <w:rFonts w:ascii="Arial" w:hAnsi="Arial"/>
          <w:color w:val="000000" w:themeColor="text1"/>
          <w:sz w:val="16"/>
          <w:szCs w:val="16"/>
        </w:rPr>
      </w:pPr>
      <w:r w:rsidRPr="7248D1AB" w:rsidR="00791AE9">
        <w:rPr>
          <w:rFonts w:ascii="Arial" w:hAnsi="Arial"/>
          <w:color w:val="000000" w:themeColor="text1" w:themeTint="FF" w:themeShade="FF"/>
          <w:sz w:val="16"/>
          <w:szCs w:val="16"/>
        </w:rPr>
        <w:t xml:space="preserve">Please note: </w:t>
      </w:r>
      <w:r w:rsidRPr="7248D1AB" w:rsidR="00367DD1">
        <w:rPr>
          <w:rFonts w:ascii="Arial" w:hAnsi="Arial"/>
          <w:color w:val="000000" w:themeColor="text1" w:themeTint="FF" w:themeShade="FF"/>
          <w:sz w:val="16"/>
          <w:szCs w:val="16"/>
        </w:rPr>
        <w:t xml:space="preserve">Wrexham </w:t>
      </w:r>
      <w:r w:rsidRPr="7248D1AB" w:rsidR="00791AE9">
        <w:rPr>
          <w:rFonts w:ascii="Arial" w:hAnsi="Arial"/>
          <w:color w:val="000000" w:themeColor="text1" w:themeTint="FF" w:themeShade="FF"/>
          <w:sz w:val="16"/>
          <w:szCs w:val="16"/>
        </w:rPr>
        <w:t>Glyndŵr University has taken all possible steps to ensure that the information contained above is correct at time of publication.  However, the information may be subject to change should there be decisions made outside the Institute that affects policies and procedures in regard to fees, bursaries, grants and loans</w:t>
      </w:r>
      <w:r w:rsidRPr="7248D1AB" w:rsidR="00B00E08">
        <w:rPr>
          <w:rFonts w:ascii="Arial" w:hAnsi="Arial"/>
          <w:color w:val="000000" w:themeColor="text1" w:themeTint="FF" w:themeShade="FF"/>
          <w:sz w:val="16"/>
          <w:szCs w:val="16"/>
        </w:rPr>
        <w:t>.</w:t>
      </w:r>
      <w:r>
        <w:br/>
      </w:r>
      <w:r w:rsidRPr="7248D1AB" w:rsidR="413CA648">
        <w:rPr>
          <w:rFonts w:ascii="Arial" w:hAnsi="Arial"/>
          <w:i w:val="1"/>
          <w:iCs w:val="1"/>
          <w:color w:val="000000" w:themeColor="text1" w:themeTint="FF" w:themeShade="FF"/>
          <w:sz w:val="16"/>
          <w:szCs w:val="16"/>
        </w:rPr>
        <w:t xml:space="preserve">Sylwer: Mae </w:t>
      </w:r>
      <w:r w:rsidRPr="7248D1AB" w:rsidR="413CA648">
        <w:rPr>
          <w:rFonts w:ascii="Arial" w:hAnsi="Arial"/>
          <w:i w:val="1"/>
          <w:iCs w:val="1"/>
          <w:color w:val="000000" w:themeColor="text1" w:themeTint="FF" w:themeShade="FF"/>
          <w:sz w:val="16"/>
          <w:szCs w:val="16"/>
        </w:rPr>
        <w:t>Prifysgol</w:t>
      </w:r>
      <w:r w:rsidRPr="7248D1AB" w:rsidR="413CA648">
        <w:rPr>
          <w:rFonts w:ascii="Arial" w:hAnsi="Arial"/>
          <w:i w:val="1"/>
          <w:iCs w:val="1"/>
          <w:color w:val="000000" w:themeColor="text1" w:themeTint="FF" w:themeShade="FF"/>
          <w:sz w:val="16"/>
          <w:szCs w:val="16"/>
        </w:rPr>
        <w:t xml:space="preserve"> Glyndŵr Wrecsam </w:t>
      </w:r>
      <w:r w:rsidRPr="7248D1AB" w:rsidR="413CA648">
        <w:rPr>
          <w:rFonts w:ascii="Arial" w:hAnsi="Arial"/>
          <w:i w:val="1"/>
          <w:iCs w:val="1"/>
          <w:color w:val="000000" w:themeColor="text1" w:themeTint="FF" w:themeShade="FF"/>
          <w:sz w:val="16"/>
          <w:szCs w:val="16"/>
        </w:rPr>
        <w:t>wedi</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cymryd</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pob</w:t>
      </w:r>
      <w:r w:rsidRPr="7248D1AB" w:rsidR="413CA648">
        <w:rPr>
          <w:rFonts w:ascii="Arial" w:hAnsi="Arial"/>
          <w:i w:val="1"/>
          <w:iCs w:val="1"/>
          <w:color w:val="000000" w:themeColor="text1" w:themeTint="FF" w:themeShade="FF"/>
          <w:sz w:val="16"/>
          <w:szCs w:val="16"/>
        </w:rPr>
        <w:t xml:space="preserve"> cam </w:t>
      </w:r>
      <w:r w:rsidRPr="7248D1AB" w:rsidR="413CA648">
        <w:rPr>
          <w:rFonts w:ascii="Arial" w:hAnsi="Arial"/>
          <w:i w:val="1"/>
          <w:iCs w:val="1"/>
          <w:color w:val="000000" w:themeColor="text1" w:themeTint="FF" w:themeShade="FF"/>
          <w:sz w:val="16"/>
          <w:szCs w:val="16"/>
        </w:rPr>
        <w:t>posibl</w:t>
      </w:r>
      <w:r w:rsidRPr="7248D1AB" w:rsidR="413CA648">
        <w:rPr>
          <w:rFonts w:ascii="Arial" w:hAnsi="Arial"/>
          <w:i w:val="1"/>
          <w:iCs w:val="1"/>
          <w:color w:val="000000" w:themeColor="text1" w:themeTint="FF" w:themeShade="FF"/>
          <w:sz w:val="16"/>
          <w:szCs w:val="16"/>
        </w:rPr>
        <w:t xml:space="preserve"> i </w:t>
      </w:r>
      <w:r w:rsidRPr="7248D1AB" w:rsidR="413CA648">
        <w:rPr>
          <w:rFonts w:ascii="Arial" w:hAnsi="Arial"/>
          <w:i w:val="1"/>
          <w:iCs w:val="1"/>
          <w:color w:val="000000" w:themeColor="text1" w:themeTint="FF" w:themeShade="FF"/>
          <w:sz w:val="16"/>
          <w:szCs w:val="16"/>
        </w:rPr>
        <w:t>sicrhau</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bod</w:t>
      </w:r>
      <w:r w:rsidRPr="7248D1AB" w:rsidR="413CA648">
        <w:rPr>
          <w:rFonts w:ascii="Arial" w:hAnsi="Arial"/>
          <w:i w:val="1"/>
          <w:iCs w:val="1"/>
          <w:color w:val="000000" w:themeColor="text1" w:themeTint="FF" w:themeShade="FF"/>
          <w:sz w:val="16"/>
          <w:szCs w:val="16"/>
        </w:rPr>
        <w:t xml:space="preserve"> y wybodaeth </w:t>
      </w:r>
      <w:r w:rsidRPr="7248D1AB" w:rsidR="413CA648">
        <w:rPr>
          <w:rFonts w:ascii="Arial" w:hAnsi="Arial"/>
          <w:i w:val="1"/>
          <w:iCs w:val="1"/>
          <w:color w:val="000000" w:themeColor="text1" w:themeTint="FF" w:themeShade="FF"/>
          <w:sz w:val="16"/>
          <w:szCs w:val="16"/>
        </w:rPr>
        <w:t>uchod</w:t>
      </w:r>
      <w:r w:rsidRPr="7248D1AB" w:rsidR="413CA648">
        <w:rPr>
          <w:rFonts w:ascii="Arial" w:hAnsi="Arial"/>
          <w:i w:val="1"/>
          <w:iCs w:val="1"/>
          <w:color w:val="000000" w:themeColor="text1" w:themeTint="FF" w:themeShade="FF"/>
          <w:sz w:val="16"/>
          <w:szCs w:val="16"/>
        </w:rPr>
        <w:t xml:space="preserve"> yn </w:t>
      </w:r>
      <w:r w:rsidRPr="7248D1AB" w:rsidR="413CA648">
        <w:rPr>
          <w:rFonts w:ascii="Arial" w:hAnsi="Arial"/>
          <w:i w:val="1"/>
          <w:iCs w:val="1"/>
          <w:color w:val="000000" w:themeColor="text1" w:themeTint="FF" w:themeShade="FF"/>
          <w:sz w:val="16"/>
          <w:szCs w:val="16"/>
        </w:rPr>
        <w:t>gywir</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adeg</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ei</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chyhoeddi</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Fodd</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bynnag</w:t>
      </w:r>
      <w:r w:rsidRPr="7248D1AB" w:rsidR="413CA648">
        <w:rPr>
          <w:rFonts w:ascii="Arial" w:hAnsi="Arial"/>
          <w:i w:val="1"/>
          <w:iCs w:val="1"/>
          <w:color w:val="000000" w:themeColor="text1" w:themeTint="FF" w:themeShade="FF"/>
          <w:sz w:val="16"/>
          <w:szCs w:val="16"/>
        </w:rPr>
        <w:t xml:space="preserve">, gall y wybodaeth </w:t>
      </w:r>
      <w:r w:rsidRPr="7248D1AB" w:rsidR="413CA648">
        <w:rPr>
          <w:rFonts w:ascii="Arial" w:hAnsi="Arial"/>
          <w:i w:val="1"/>
          <w:iCs w:val="1"/>
          <w:color w:val="000000" w:themeColor="text1" w:themeTint="FF" w:themeShade="FF"/>
          <w:sz w:val="16"/>
          <w:szCs w:val="16"/>
        </w:rPr>
        <w:t>fod</w:t>
      </w:r>
      <w:r w:rsidRPr="7248D1AB" w:rsidR="413CA648">
        <w:rPr>
          <w:rFonts w:ascii="Arial" w:hAnsi="Arial"/>
          <w:i w:val="1"/>
          <w:iCs w:val="1"/>
          <w:color w:val="000000" w:themeColor="text1" w:themeTint="FF" w:themeShade="FF"/>
          <w:sz w:val="16"/>
          <w:szCs w:val="16"/>
        </w:rPr>
        <w:t xml:space="preserve"> yn </w:t>
      </w:r>
      <w:r w:rsidRPr="7248D1AB" w:rsidR="413CA648">
        <w:rPr>
          <w:rFonts w:ascii="Arial" w:hAnsi="Arial"/>
          <w:i w:val="1"/>
          <w:iCs w:val="1"/>
          <w:color w:val="000000" w:themeColor="text1" w:themeTint="FF" w:themeShade="FF"/>
          <w:sz w:val="16"/>
          <w:szCs w:val="16"/>
        </w:rPr>
        <w:t>destun</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newid</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os</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bydd</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penderfyniadau</w:t>
      </w:r>
      <w:r w:rsidRPr="7248D1AB" w:rsidR="413CA648">
        <w:rPr>
          <w:rFonts w:ascii="Arial" w:hAnsi="Arial"/>
          <w:i w:val="1"/>
          <w:iCs w:val="1"/>
          <w:color w:val="000000" w:themeColor="text1" w:themeTint="FF" w:themeShade="FF"/>
          <w:sz w:val="16"/>
          <w:szCs w:val="16"/>
        </w:rPr>
        <w:t xml:space="preserve"> yn </w:t>
      </w:r>
      <w:r w:rsidRPr="7248D1AB" w:rsidR="413CA648">
        <w:rPr>
          <w:rFonts w:ascii="Arial" w:hAnsi="Arial"/>
          <w:i w:val="1"/>
          <w:iCs w:val="1"/>
          <w:color w:val="000000" w:themeColor="text1" w:themeTint="FF" w:themeShade="FF"/>
          <w:sz w:val="16"/>
          <w:szCs w:val="16"/>
        </w:rPr>
        <w:t>cael</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eu</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gwneud</w:t>
      </w:r>
      <w:r w:rsidRPr="7248D1AB" w:rsidR="413CA648">
        <w:rPr>
          <w:rFonts w:ascii="Arial" w:hAnsi="Arial"/>
          <w:i w:val="1"/>
          <w:iCs w:val="1"/>
          <w:color w:val="000000" w:themeColor="text1" w:themeTint="FF" w:themeShade="FF"/>
          <w:sz w:val="16"/>
          <w:szCs w:val="16"/>
        </w:rPr>
        <w:t xml:space="preserve"> y </w:t>
      </w:r>
      <w:r w:rsidRPr="7248D1AB" w:rsidR="413CA648">
        <w:rPr>
          <w:rFonts w:ascii="Arial" w:hAnsi="Arial"/>
          <w:i w:val="1"/>
          <w:iCs w:val="1"/>
          <w:color w:val="000000" w:themeColor="text1" w:themeTint="FF" w:themeShade="FF"/>
          <w:sz w:val="16"/>
          <w:szCs w:val="16"/>
        </w:rPr>
        <w:t>tu</w:t>
      </w:r>
      <w:r w:rsidRPr="7248D1AB" w:rsidR="413CA648">
        <w:rPr>
          <w:rFonts w:ascii="Arial" w:hAnsi="Arial"/>
          <w:i w:val="1"/>
          <w:iCs w:val="1"/>
          <w:color w:val="000000" w:themeColor="text1" w:themeTint="FF" w:themeShade="FF"/>
          <w:sz w:val="16"/>
          <w:szCs w:val="16"/>
        </w:rPr>
        <w:t xml:space="preserve"> allan </w:t>
      </w:r>
      <w:r w:rsidRPr="7248D1AB" w:rsidR="413CA648">
        <w:rPr>
          <w:rFonts w:ascii="Arial" w:hAnsi="Arial"/>
          <w:i w:val="1"/>
          <w:iCs w:val="1"/>
          <w:color w:val="000000" w:themeColor="text1" w:themeTint="FF" w:themeShade="FF"/>
          <w:sz w:val="16"/>
          <w:szCs w:val="16"/>
        </w:rPr>
        <w:t>i'r</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Brifysgol</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sy'n</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effeithio</w:t>
      </w:r>
      <w:r w:rsidRPr="7248D1AB" w:rsidR="413CA648">
        <w:rPr>
          <w:rFonts w:ascii="Arial" w:hAnsi="Arial"/>
          <w:i w:val="1"/>
          <w:iCs w:val="1"/>
          <w:color w:val="000000" w:themeColor="text1" w:themeTint="FF" w:themeShade="FF"/>
          <w:sz w:val="16"/>
          <w:szCs w:val="16"/>
        </w:rPr>
        <w:t xml:space="preserve"> ar </w:t>
      </w:r>
      <w:r w:rsidRPr="7248D1AB" w:rsidR="413CA648">
        <w:rPr>
          <w:rFonts w:ascii="Arial" w:hAnsi="Arial"/>
          <w:i w:val="1"/>
          <w:iCs w:val="1"/>
          <w:color w:val="000000" w:themeColor="text1" w:themeTint="FF" w:themeShade="FF"/>
          <w:sz w:val="16"/>
          <w:szCs w:val="16"/>
        </w:rPr>
        <w:t>bolisïau</w:t>
      </w:r>
      <w:r w:rsidRPr="7248D1AB" w:rsidR="413CA648">
        <w:rPr>
          <w:rFonts w:ascii="Arial" w:hAnsi="Arial"/>
          <w:i w:val="1"/>
          <w:iCs w:val="1"/>
          <w:color w:val="000000" w:themeColor="text1" w:themeTint="FF" w:themeShade="FF"/>
          <w:sz w:val="16"/>
          <w:szCs w:val="16"/>
        </w:rPr>
        <w:t xml:space="preserve"> a </w:t>
      </w:r>
      <w:r w:rsidRPr="7248D1AB" w:rsidR="413CA648">
        <w:rPr>
          <w:rFonts w:ascii="Arial" w:hAnsi="Arial"/>
          <w:i w:val="1"/>
          <w:iCs w:val="1"/>
          <w:color w:val="000000" w:themeColor="text1" w:themeTint="FF" w:themeShade="FF"/>
          <w:sz w:val="16"/>
          <w:szCs w:val="16"/>
        </w:rPr>
        <w:t>gweithdrefnau</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mewn</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perthynas</w:t>
      </w:r>
      <w:r w:rsidRPr="7248D1AB" w:rsidR="413CA648">
        <w:rPr>
          <w:rFonts w:ascii="Arial" w:hAnsi="Arial"/>
          <w:i w:val="1"/>
          <w:iCs w:val="1"/>
          <w:color w:val="000000" w:themeColor="text1" w:themeTint="FF" w:themeShade="FF"/>
          <w:sz w:val="16"/>
          <w:szCs w:val="16"/>
        </w:rPr>
        <w:t xml:space="preserve"> â </w:t>
      </w:r>
      <w:r w:rsidRPr="7248D1AB" w:rsidR="413CA648">
        <w:rPr>
          <w:rFonts w:ascii="Arial" w:hAnsi="Arial"/>
          <w:i w:val="1"/>
          <w:iCs w:val="1"/>
          <w:color w:val="000000" w:themeColor="text1" w:themeTint="FF" w:themeShade="FF"/>
          <w:sz w:val="16"/>
          <w:szCs w:val="16"/>
        </w:rPr>
        <w:t>ffioedd</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bwrsariaethau</w:t>
      </w:r>
      <w:r w:rsidRPr="7248D1AB" w:rsidR="413CA648">
        <w:rPr>
          <w:rFonts w:ascii="Arial" w:hAnsi="Arial"/>
          <w:i w:val="1"/>
          <w:iCs w:val="1"/>
          <w:color w:val="000000" w:themeColor="text1" w:themeTint="FF" w:themeShade="FF"/>
          <w:sz w:val="16"/>
          <w:szCs w:val="16"/>
        </w:rPr>
        <w:t xml:space="preserve">, </w:t>
      </w:r>
      <w:r w:rsidRPr="7248D1AB" w:rsidR="413CA648">
        <w:rPr>
          <w:rFonts w:ascii="Arial" w:hAnsi="Arial"/>
          <w:i w:val="1"/>
          <w:iCs w:val="1"/>
          <w:color w:val="000000" w:themeColor="text1" w:themeTint="FF" w:themeShade="FF"/>
          <w:sz w:val="16"/>
          <w:szCs w:val="16"/>
        </w:rPr>
        <w:t>grantiau</w:t>
      </w:r>
      <w:r w:rsidRPr="7248D1AB" w:rsidR="413CA648">
        <w:rPr>
          <w:rFonts w:ascii="Arial" w:hAnsi="Arial"/>
          <w:i w:val="1"/>
          <w:iCs w:val="1"/>
          <w:color w:val="000000" w:themeColor="text1" w:themeTint="FF" w:themeShade="FF"/>
          <w:sz w:val="16"/>
          <w:szCs w:val="16"/>
        </w:rPr>
        <w:t xml:space="preserve"> a </w:t>
      </w:r>
      <w:r w:rsidRPr="7248D1AB" w:rsidR="413CA648">
        <w:rPr>
          <w:rFonts w:ascii="Arial" w:hAnsi="Arial"/>
          <w:i w:val="1"/>
          <w:iCs w:val="1"/>
          <w:color w:val="000000" w:themeColor="text1" w:themeTint="FF" w:themeShade="FF"/>
          <w:sz w:val="16"/>
          <w:szCs w:val="16"/>
        </w:rPr>
        <w:t>benthyciadau</w:t>
      </w:r>
      <w:r w:rsidRPr="7248D1AB" w:rsidR="413CA648">
        <w:rPr>
          <w:rFonts w:ascii="Arial" w:hAnsi="Arial"/>
          <w:i w:val="1"/>
          <w:iCs w:val="1"/>
          <w:color w:val="000000" w:themeColor="text1" w:themeTint="FF" w:themeShade="FF"/>
          <w:sz w:val="16"/>
          <w:szCs w:val="16"/>
        </w:rPr>
        <w:t>.</w:t>
      </w:r>
    </w:p>
    <w:sectPr w:rsidRPr="0025524F" w:rsidR="001A5354" w:rsidSect="004044F6">
      <w:headerReference w:type="default" r:id="rId9"/>
      <w:footerReference w:type="default" r:id="rId10"/>
      <w:pgSz w:w="11906" w:h="16838" w:orient="portrait"/>
      <w:pgMar w:top="1079"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764" w:rsidRDefault="00DB1764" w14:paraId="20697D87" w14:textId="77777777">
      <w:r>
        <w:separator/>
      </w:r>
    </w:p>
  </w:endnote>
  <w:endnote w:type="continuationSeparator" w:id="0">
    <w:p w:rsidR="00DB1764" w:rsidRDefault="00DB1764" w14:paraId="715651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7DB0" w:rsidR="00342791" w:rsidP="00DE01A2" w:rsidRDefault="005A166A" w14:paraId="7463EA6A" w14:textId="1B03E542">
    <w:pPr>
      <w:pStyle w:val="Footer"/>
      <w:jc w:val="right"/>
      <w:rPr>
        <w:rFonts w:ascii="Arial" w:hAnsi="Arial" w:cs="Arial"/>
        <w:sz w:val="16"/>
        <w:szCs w:val="16"/>
      </w:rPr>
    </w:pPr>
    <w:r w:rsidRPr="009E7DB0">
      <w:rPr>
        <w:rFonts w:ascii="Arial" w:hAnsi="Arial" w:cs="Arial"/>
        <w:sz w:val="16"/>
        <w:szCs w:val="16"/>
      </w:rPr>
      <w:t>20</w:t>
    </w:r>
    <w:r w:rsidR="00454345">
      <w:rPr>
        <w:rFonts w:ascii="Arial" w:hAnsi="Arial" w:cs="Arial"/>
        <w:sz w:val="16"/>
        <w:szCs w:val="16"/>
      </w:rPr>
      <w:t>2</w:t>
    </w:r>
    <w:ins w:author="Andy Phillips" w:date="2023-01-17T15:01:00Z" w:id="0">
      <w:r w:rsidR="00332E2C">
        <w:rPr>
          <w:rFonts w:ascii="Arial" w:hAnsi="Arial" w:cs="Arial"/>
          <w:sz w:val="16"/>
          <w:szCs w:val="16"/>
        </w:rPr>
        <w:t>3</w:t>
      </w:r>
    </w:ins>
    <w:del w:author="Andy Phillips" w:date="2023-01-17T15:01:00Z" w:id="1">
      <w:r w:rsidDel="00332E2C" w:rsidR="00454345">
        <w:rPr>
          <w:rFonts w:ascii="Arial" w:hAnsi="Arial" w:cs="Arial"/>
          <w:sz w:val="16"/>
          <w:szCs w:val="16"/>
        </w:rPr>
        <w:delText>2</w:delText>
      </w:r>
    </w:del>
    <w:r w:rsidRPr="009E7DB0">
      <w:rPr>
        <w:rFonts w:ascii="Arial" w:hAnsi="Arial" w:cs="Arial"/>
        <w:sz w:val="16"/>
        <w:szCs w:val="16"/>
      </w:rPr>
      <w:t xml:space="preserve"> entry - v</w:t>
    </w:r>
    <w:r w:rsidR="007A6B03">
      <w:rPr>
        <w:rFonts w:ascii="Arial" w:hAnsi="Arial" w:cs="Arial"/>
        <w:sz w:val="16"/>
        <w:szCs w:val="16"/>
      </w:rPr>
      <w:t>ersion 1</w:t>
    </w:r>
    <w:r w:rsidRPr="009E7DB0">
      <w:rPr>
        <w:rFonts w:ascii="Arial" w:hAnsi="Arial" w:cs="Arial"/>
        <w:sz w:val="16"/>
        <w:szCs w:val="16"/>
      </w:rPr>
      <w:t xml:space="preserve"> – </w:t>
    </w:r>
    <w:r w:rsidR="00454345">
      <w:rPr>
        <w:rFonts w:ascii="Arial" w:hAnsi="Arial" w:cs="Arial"/>
        <w:sz w:val="16"/>
        <w:szCs w:val="16"/>
      </w:rPr>
      <w:t>Jan 202</w:t>
    </w:r>
    <w:ins w:author="Andy Phillips" w:date="2023-01-17T15:01:00Z" w:id="2">
      <w:r w:rsidR="00332E2C">
        <w:rPr>
          <w:rFonts w:ascii="Arial" w:hAnsi="Arial" w:cs="Arial"/>
          <w:sz w:val="16"/>
          <w:szCs w:val="16"/>
        </w:rPr>
        <w:t>3</w:t>
      </w:r>
    </w:ins>
    <w:del w:author="Andy Phillips" w:date="2023-01-17T15:01:00Z" w:id="3">
      <w:r w:rsidDel="00332E2C" w:rsidR="00454345">
        <w:rPr>
          <w:rFonts w:ascii="Arial" w:hAnsi="Arial" w:cs="Arial"/>
          <w:sz w:val="16"/>
          <w:szCs w:val="16"/>
        </w:rPr>
        <w:delText>2</w:delText>
      </w:r>
    </w:del>
  </w:p>
  <w:p w:rsidRPr="00EC04A4" w:rsidR="00342791" w:rsidRDefault="00342791" w14:paraId="3824E430" w14:textId="7777777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764" w:rsidRDefault="00DB1764" w14:paraId="0459E3A5" w14:textId="77777777">
      <w:r>
        <w:separator/>
      </w:r>
    </w:p>
  </w:footnote>
  <w:footnote w:type="continuationSeparator" w:id="0">
    <w:p w:rsidR="00DB1764" w:rsidRDefault="00DB1764" w14:paraId="296136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42791" w:rsidP="004044F6" w:rsidRDefault="003D6DE5" w14:paraId="42AB230E" w14:textId="77777777">
    <w:pPr>
      <w:pStyle w:val="Header"/>
      <w:ind w:left="-720"/>
    </w:pPr>
    <w:r w:rsidRPr="003D6DE5">
      <w:rPr>
        <w:noProof/>
      </w:rPr>
      <w:drawing>
        <wp:inline distT="0" distB="0" distL="0" distR="0" wp14:anchorId="347FB1E3" wp14:editId="21D81D72">
          <wp:extent cx="1785938" cy="457200"/>
          <wp:effectExtent l="0" t="0" r="5080" b="0"/>
          <wp:docPr id="2" name="Picture 2" descr="C:\Users\sumpterh\AppData\Local\Microsoft\Windows\INetCache\Content.Outlook\ZKYXK2Q4\500p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pterh\AppData\Local\Microsoft\Windows\INetCache\Content.Outlook\ZKYXK2Q4\500px-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398" cy="458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966"/>
    <w:multiLevelType w:val="multilevel"/>
    <w:tmpl w:val="CE9A6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53490E"/>
    <w:multiLevelType w:val="hybridMultilevel"/>
    <w:tmpl w:val="B3429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390A4E"/>
    <w:multiLevelType w:val="multilevel"/>
    <w:tmpl w:val="1E2AA1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DD34CAC"/>
    <w:multiLevelType w:val="hybridMultilevel"/>
    <w:tmpl w:val="02688784"/>
    <w:lvl w:ilvl="0" w:tplc="24AACF5E">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1009DA"/>
    <w:multiLevelType w:val="multilevel"/>
    <w:tmpl w:val="43FC8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7E3024E"/>
    <w:multiLevelType w:val="hybridMultilevel"/>
    <w:tmpl w:val="4D180F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E986DCD"/>
    <w:multiLevelType w:val="hybridMultilevel"/>
    <w:tmpl w:val="4CC6B53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5F6628EE"/>
    <w:multiLevelType w:val="hybridMultilevel"/>
    <w:tmpl w:val="7FFC8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EA3D6D"/>
    <w:multiLevelType w:val="multilevel"/>
    <w:tmpl w:val="86AE5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F2A5CA5"/>
    <w:multiLevelType w:val="multilevel"/>
    <w:tmpl w:val="FCA845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16B664E"/>
    <w:multiLevelType w:val="hybridMultilevel"/>
    <w:tmpl w:val="28465016"/>
    <w:lvl w:ilvl="0" w:tplc="163A0FAC">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DDC2A98"/>
    <w:multiLevelType w:val="hybridMultilevel"/>
    <w:tmpl w:val="ADFAFE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11"/>
  </w:num>
  <w:num w:numId="4">
    <w:abstractNumId w:val="5"/>
  </w:num>
  <w:num w:numId="5">
    <w:abstractNumId w:val="9"/>
  </w:num>
  <w:num w:numId="6">
    <w:abstractNumId w:val="4"/>
  </w:num>
  <w:num w:numId="7">
    <w:abstractNumId w:val="2"/>
  </w:num>
  <w:num w:numId="8">
    <w:abstractNumId w:val="0"/>
  </w:num>
  <w:num w:numId="9">
    <w:abstractNumId w:val="7"/>
  </w:num>
  <w:num w:numId="10">
    <w:abstractNumId w:val="1"/>
  </w:num>
  <w:num w:numId="11">
    <w:abstractNumId w:val="3"/>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Phillips">
    <w15:presenceInfo w15:providerId="AD" w15:userId="S::PhillipsAD@glyndwr.ac.uk::c2d39d27-c299-496d-96f0-c400888778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E9"/>
    <w:rsid w:val="0005746A"/>
    <w:rsid w:val="00080A79"/>
    <w:rsid w:val="000F4FF2"/>
    <w:rsid w:val="00122BB8"/>
    <w:rsid w:val="001A5354"/>
    <w:rsid w:val="001A5F2B"/>
    <w:rsid w:val="001C0CDF"/>
    <w:rsid w:val="001D0433"/>
    <w:rsid w:val="0025524F"/>
    <w:rsid w:val="00272706"/>
    <w:rsid w:val="00291545"/>
    <w:rsid w:val="002A15A6"/>
    <w:rsid w:val="002D1A6B"/>
    <w:rsid w:val="002E6DB5"/>
    <w:rsid w:val="002F68ED"/>
    <w:rsid w:val="003113F0"/>
    <w:rsid w:val="00313068"/>
    <w:rsid w:val="00325398"/>
    <w:rsid w:val="003259A9"/>
    <w:rsid w:val="00332E2C"/>
    <w:rsid w:val="00342791"/>
    <w:rsid w:val="003539DE"/>
    <w:rsid w:val="00354509"/>
    <w:rsid w:val="003569C8"/>
    <w:rsid w:val="00367DD1"/>
    <w:rsid w:val="0038300D"/>
    <w:rsid w:val="00397957"/>
    <w:rsid w:val="003A5C79"/>
    <w:rsid w:val="003A68E5"/>
    <w:rsid w:val="003B61BB"/>
    <w:rsid w:val="003D6DE5"/>
    <w:rsid w:val="003F18EF"/>
    <w:rsid w:val="004044F6"/>
    <w:rsid w:val="004048DA"/>
    <w:rsid w:val="004209E9"/>
    <w:rsid w:val="00422858"/>
    <w:rsid w:val="00435D46"/>
    <w:rsid w:val="00454345"/>
    <w:rsid w:val="00454453"/>
    <w:rsid w:val="00467B8D"/>
    <w:rsid w:val="004B5130"/>
    <w:rsid w:val="004F10C6"/>
    <w:rsid w:val="004F4A93"/>
    <w:rsid w:val="0050789D"/>
    <w:rsid w:val="005155F2"/>
    <w:rsid w:val="0054473C"/>
    <w:rsid w:val="00553717"/>
    <w:rsid w:val="00564DAF"/>
    <w:rsid w:val="005A166A"/>
    <w:rsid w:val="005F624E"/>
    <w:rsid w:val="006066F5"/>
    <w:rsid w:val="00643633"/>
    <w:rsid w:val="00652A4F"/>
    <w:rsid w:val="00675BE8"/>
    <w:rsid w:val="006B3933"/>
    <w:rsid w:val="006D3C51"/>
    <w:rsid w:val="007108A5"/>
    <w:rsid w:val="00746F8A"/>
    <w:rsid w:val="007616E0"/>
    <w:rsid w:val="0076423A"/>
    <w:rsid w:val="00787775"/>
    <w:rsid w:val="00791AE9"/>
    <w:rsid w:val="0079736A"/>
    <w:rsid w:val="007A0018"/>
    <w:rsid w:val="007A6B03"/>
    <w:rsid w:val="007C0D16"/>
    <w:rsid w:val="00812587"/>
    <w:rsid w:val="0085608C"/>
    <w:rsid w:val="00863822"/>
    <w:rsid w:val="008678D4"/>
    <w:rsid w:val="008C7C8F"/>
    <w:rsid w:val="009160FD"/>
    <w:rsid w:val="00920121"/>
    <w:rsid w:val="0093589E"/>
    <w:rsid w:val="009515FC"/>
    <w:rsid w:val="00955E8B"/>
    <w:rsid w:val="009752CB"/>
    <w:rsid w:val="009C0B94"/>
    <w:rsid w:val="009C7042"/>
    <w:rsid w:val="009E7DB0"/>
    <w:rsid w:val="00A02CD5"/>
    <w:rsid w:val="00A460B6"/>
    <w:rsid w:val="00A51E68"/>
    <w:rsid w:val="00A66E0E"/>
    <w:rsid w:val="00A75987"/>
    <w:rsid w:val="00AA1BDE"/>
    <w:rsid w:val="00AC59C7"/>
    <w:rsid w:val="00AF0993"/>
    <w:rsid w:val="00B00E08"/>
    <w:rsid w:val="00B92660"/>
    <w:rsid w:val="00BB0C2F"/>
    <w:rsid w:val="00BD2B7D"/>
    <w:rsid w:val="00BD5F5B"/>
    <w:rsid w:val="00C2278B"/>
    <w:rsid w:val="00C31C71"/>
    <w:rsid w:val="00C351FB"/>
    <w:rsid w:val="00C96F61"/>
    <w:rsid w:val="00C976C8"/>
    <w:rsid w:val="00C97890"/>
    <w:rsid w:val="00CA7039"/>
    <w:rsid w:val="00CB3008"/>
    <w:rsid w:val="00CB42EB"/>
    <w:rsid w:val="00CD1F29"/>
    <w:rsid w:val="00D45B4C"/>
    <w:rsid w:val="00D63701"/>
    <w:rsid w:val="00D63A96"/>
    <w:rsid w:val="00D803D1"/>
    <w:rsid w:val="00DB1764"/>
    <w:rsid w:val="00DD013D"/>
    <w:rsid w:val="00DE01A2"/>
    <w:rsid w:val="00DE3351"/>
    <w:rsid w:val="00E527C7"/>
    <w:rsid w:val="00E74E53"/>
    <w:rsid w:val="00EC04A4"/>
    <w:rsid w:val="00F16C41"/>
    <w:rsid w:val="00F4747F"/>
    <w:rsid w:val="00F95C18"/>
    <w:rsid w:val="00FC3C25"/>
    <w:rsid w:val="00FE13E8"/>
    <w:rsid w:val="00FE70DF"/>
    <w:rsid w:val="00FF2DF2"/>
    <w:rsid w:val="00FF4A3F"/>
    <w:rsid w:val="0215A869"/>
    <w:rsid w:val="03800054"/>
    <w:rsid w:val="048ED5E7"/>
    <w:rsid w:val="0BBDC8B8"/>
    <w:rsid w:val="0CD22CD3"/>
    <w:rsid w:val="0F9FA189"/>
    <w:rsid w:val="10C80E08"/>
    <w:rsid w:val="15BB5AC4"/>
    <w:rsid w:val="1E9ED1CC"/>
    <w:rsid w:val="202D656B"/>
    <w:rsid w:val="2175407A"/>
    <w:rsid w:val="278B6495"/>
    <w:rsid w:val="27BFE299"/>
    <w:rsid w:val="2A2AE795"/>
    <w:rsid w:val="2C054A18"/>
    <w:rsid w:val="2FAF3325"/>
    <w:rsid w:val="304D2EF0"/>
    <w:rsid w:val="32E6D3E7"/>
    <w:rsid w:val="342F2824"/>
    <w:rsid w:val="34807939"/>
    <w:rsid w:val="3482A448"/>
    <w:rsid w:val="37A9E13F"/>
    <w:rsid w:val="39309933"/>
    <w:rsid w:val="39EE840B"/>
    <w:rsid w:val="3AED849E"/>
    <w:rsid w:val="3C6B00F2"/>
    <w:rsid w:val="3EBC0BFE"/>
    <w:rsid w:val="413CA648"/>
    <w:rsid w:val="417A4EB2"/>
    <w:rsid w:val="4280B8D5"/>
    <w:rsid w:val="45EE7294"/>
    <w:rsid w:val="4701A0AD"/>
    <w:rsid w:val="49261356"/>
    <w:rsid w:val="4AC1E3B7"/>
    <w:rsid w:val="4E79BE50"/>
    <w:rsid w:val="4F1A44EE"/>
    <w:rsid w:val="51341150"/>
    <w:rsid w:val="54C7D1D1"/>
    <w:rsid w:val="54E054B4"/>
    <w:rsid w:val="55A13909"/>
    <w:rsid w:val="56D1E8BF"/>
    <w:rsid w:val="59616E03"/>
    <w:rsid w:val="5D4909B9"/>
    <w:rsid w:val="5D4E7278"/>
    <w:rsid w:val="62FE6CD2"/>
    <w:rsid w:val="63892023"/>
    <w:rsid w:val="63F7C0C8"/>
    <w:rsid w:val="653AF341"/>
    <w:rsid w:val="68C54EE6"/>
    <w:rsid w:val="6A5E572C"/>
    <w:rsid w:val="6BFB85DA"/>
    <w:rsid w:val="6ED23B2C"/>
    <w:rsid w:val="6F274BB7"/>
    <w:rsid w:val="716EE800"/>
    <w:rsid w:val="71A849BE"/>
    <w:rsid w:val="71B752A3"/>
    <w:rsid w:val="7209DBEE"/>
    <w:rsid w:val="722CD2D8"/>
    <w:rsid w:val="7248D1AB"/>
    <w:rsid w:val="73532304"/>
    <w:rsid w:val="742EB9B9"/>
    <w:rsid w:val="757795AD"/>
    <w:rsid w:val="764EC670"/>
    <w:rsid w:val="78342683"/>
    <w:rsid w:val="7836BF7F"/>
    <w:rsid w:val="7A6B67AD"/>
    <w:rsid w:val="7C312AB2"/>
    <w:rsid w:val="7CBBA366"/>
    <w:rsid w:val="7ED5B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69D58"/>
  <w15:docId w15:val="{4B849687-A6C0-40F3-93F7-F9022BE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91AE9"/>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791AE9"/>
    <w:pPr>
      <w:tabs>
        <w:tab w:val="center" w:pos="4153"/>
        <w:tab w:val="right" w:pos="8306"/>
      </w:tabs>
    </w:pPr>
  </w:style>
  <w:style w:type="paragraph" w:styleId="Header">
    <w:name w:val="header"/>
    <w:basedOn w:val="Normal"/>
    <w:rsid w:val="004044F6"/>
    <w:pPr>
      <w:tabs>
        <w:tab w:val="center" w:pos="4153"/>
        <w:tab w:val="right" w:pos="8306"/>
      </w:tabs>
    </w:pPr>
  </w:style>
  <w:style w:type="paragraph" w:styleId="BalloonText">
    <w:name w:val="Balloon Text"/>
    <w:basedOn w:val="Normal"/>
    <w:semiHidden/>
    <w:rsid w:val="0079736A"/>
    <w:rPr>
      <w:rFonts w:ascii="Tahoma" w:hAnsi="Tahoma" w:cs="Tahoma"/>
      <w:sz w:val="16"/>
      <w:szCs w:val="16"/>
    </w:rPr>
  </w:style>
  <w:style w:type="character" w:styleId="FooterChar" w:customStyle="1">
    <w:name w:val="Footer Char"/>
    <w:basedOn w:val="DefaultParagraphFont"/>
    <w:link w:val="Footer"/>
    <w:uiPriority w:val="99"/>
    <w:rsid w:val="00DE01A2"/>
    <w:rPr>
      <w:sz w:val="24"/>
      <w:szCs w:val="24"/>
    </w:rPr>
  </w:style>
  <w:style w:type="paragraph" w:styleId="ListParagraph">
    <w:name w:val="List Paragraph"/>
    <w:basedOn w:val="Normal"/>
    <w:uiPriority w:val="34"/>
    <w:qFormat/>
    <w:rsid w:val="00CA7039"/>
    <w:pPr>
      <w:ind w:left="720"/>
      <w:contextualSpacing/>
    </w:pPr>
  </w:style>
  <w:style w:type="paragraph" w:styleId="NormalWeb">
    <w:name w:val="Normal (Web)"/>
    <w:basedOn w:val="Normal"/>
    <w:uiPriority w:val="99"/>
    <w:semiHidden/>
    <w:unhideWhenUsed/>
    <w:rsid w:val="00397957"/>
    <w:pPr>
      <w:spacing w:before="100" w:beforeAutospacing="1" w:after="100" w:afterAutospacing="1"/>
    </w:pPr>
  </w:style>
  <w:style w:type="character" w:styleId="Strong">
    <w:name w:val="Strong"/>
    <w:basedOn w:val="DefaultParagraphFont"/>
    <w:uiPriority w:val="22"/>
    <w:qFormat/>
    <w:rsid w:val="0025524F"/>
    <w:rPr>
      <w:b/>
      <w:bCs/>
    </w:rPr>
  </w:style>
  <w:style w:type="character" w:styleId="Hyperlink">
    <w:name w:val="Hyperlink"/>
    <w:basedOn w:val="DefaultParagraphFont"/>
    <w:uiPriority w:val="99"/>
    <w:unhideWhenUsed/>
    <w:rsid w:val="0025524F"/>
    <w:rPr>
      <w:color w:val="0000FF"/>
      <w:u w:val="single"/>
    </w:rPr>
  </w:style>
  <w:style w:type="character" w:styleId="UnresolvedMention1" w:customStyle="1">
    <w:name w:val="Unresolved Mention1"/>
    <w:basedOn w:val="DefaultParagraphFont"/>
    <w:uiPriority w:val="99"/>
    <w:semiHidden/>
    <w:unhideWhenUsed/>
    <w:rsid w:val="00CB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8397">
      <w:bodyDiv w:val="1"/>
      <w:marLeft w:val="0"/>
      <w:marRight w:val="0"/>
      <w:marTop w:val="0"/>
      <w:marBottom w:val="0"/>
      <w:divBdr>
        <w:top w:val="none" w:sz="0" w:space="0" w:color="auto"/>
        <w:left w:val="none" w:sz="0" w:space="0" w:color="auto"/>
        <w:bottom w:val="none" w:sz="0" w:space="0" w:color="auto"/>
        <w:right w:val="none" w:sz="0" w:space="0" w:color="auto"/>
      </w:divBdr>
      <w:divsChild>
        <w:div w:id="299843836">
          <w:marLeft w:val="0"/>
          <w:marRight w:val="0"/>
          <w:marTop w:val="0"/>
          <w:marBottom w:val="0"/>
          <w:divBdr>
            <w:top w:val="none" w:sz="0" w:space="0" w:color="auto"/>
            <w:left w:val="none" w:sz="0" w:space="0" w:color="auto"/>
            <w:bottom w:val="none" w:sz="0" w:space="0" w:color="auto"/>
            <w:right w:val="none" w:sz="0" w:space="0" w:color="auto"/>
          </w:divBdr>
          <w:divsChild>
            <w:div w:id="11441959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1704791">
      <w:bodyDiv w:val="1"/>
      <w:marLeft w:val="0"/>
      <w:marRight w:val="0"/>
      <w:marTop w:val="0"/>
      <w:marBottom w:val="0"/>
      <w:divBdr>
        <w:top w:val="none" w:sz="0" w:space="0" w:color="auto"/>
        <w:left w:val="none" w:sz="0" w:space="0" w:color="auto"/>
        <w:bottom w:val="none" w:sz="0" w:space="0" w:color="auto"/>
        <w:right w:val="none" w:sz="0" w:space="0" w:color="auto"/>
      </w:divBdr>
    </w:div>
    <w:div w:id="1801027115">
      <w:bodyDiv w:val="1"/>
      <w:marLeft w:val="0"/>
      <w:marRight w:val="0"/>
      <w:marTop w:val="0"/>
      <w:marBottom w:val="0"/>
      <w:divBdr>
        <w:top w:val="none" w:sz="0" w:space="0" w:color="auto"/>
        <w:left w:val="none" w:sz="0" w:space="0" w:color="auto"/>
        <w:bottom w:val="none" w:sz="0" w:space="0" w:color="auto"/>
        <w:right w:val="none" w:sz="0" w:space="0" w:color="auto"/>
      </w:divBdr>
    </w:div>
    <w:div w:id="19589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mailto:admissions@glyndwr.ac.uk" TargetMode="External" Id="R0f006bb79e1e43eb" /><Relationship Type="http://schemas.openxmlformats.org/officeDocument/2006/relationships/hyperlink" Target="mailto:admissions@glyndwr.ac.uk" TargetMode="External" Id="Ref635c8e34b0475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BC28-4DFD-42F6-991E-9C47BF61EC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 E. W. 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Glyndŵr University Bursary Regulations 2008/09</dc:title>
  <dc:creator>Alwyn Williams</dc:creator>
  <lastModifiedBy>Geraint Wyn Jones</lastModifiedBy>
  <revision>11</revision>
  <lastPrinted>2008-08-11T10:28:00.0000000Z</lastPrinted>
  <dcterms:created xsi:type="dcterms:W3CDTF">2023-01-19T10:40:00.0000000Z</dcterms:created>
  <dcterms:modified xsi:type="dcterms:W3CDTF">2023-07-14T14:47:06.8025210Z</dcterms:modified>
</coreProperties>
</file>