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CABD" w14:textId="012B4DED" w:rsidR="00970E34" w:rsidRPr="00D147CF" w:rsidRDefault="00970E34" w:rsidP="00970E34">
      <w:pPr>
        <w:ind w:left="5760" w:firstLine="720"/>
        <w:rPr>
          <w:rFonts w:cstheme="minorHAnsi"/>
          <w:b/>
          <w:noProof/>
          <w:lang w:eastAsia="en-GB"/>
        </w:rPr>
      </w:pP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sidRPr="00D147CF">
        <w:rPr>
          <w:rFonts w:cstheme="minorHAnsi"/>
          <w:noProof/>
          <w:color w:val="1F497D"/>
          <w:lang w:eastAsia="en-GB"/>
        </w:rPr>
        <w:fldChar w:fldCharType="begin"/>
      </w:r>
      <w:r w:rsidRPr="00D147CF">
        <w:rPr>
          <w:rFonts w:cstheme="minorHAnsi"/>
          <w:noProof/>
          <w:color w:val="1F497D"/>
          <w:lang w:eastAsia="en-GB"/>
        </w:rPr>
        <w:instrText xml:space="preserve"> INCLUDEPICTURE  "cid:image001.jpg@01D1786B.BEC0DF80" \* MERGEFORMATINET </w:instrText>
      </w:r>
      <w:r w:rsidRPr="00D147CF">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Pr>
          <w:rFonts w:cstheme="minorHAnsi"/>
          <w:noProof/>
          <w:color w:val="1F497D"/>
          <w:lang w:eastAsia="en-GB"/>
        </w:rPr>
        <w:fldChar w:fldCharType="begin"/>
      </w:r>
      <w:r>
        <w:rPr>
          <w:rFonts w:cstheme="minorHAnsi"/>
          <w:noProof/>
          <w:color w:val="1F497D"/>
          <w:lang w:eastAsia="en-GB"/>
        </w:rPr>
        <w:instrText xml:space="preserve"> INCLUDEPICTURE  "cid:image001.jpg@01D1786B.BEC0DF80" \* MERGEFORMATINET </w:instrText>
      </w:r>
      <w:r>
        <w:rPr>
          <w:rFonts w:cstheme="minorHAnsi"/>
          <w:noProof/>
          <w:color w:val="1F497D"/>
          <w:lang w:eastAsia="en-GB"/>
        </w:rPr>
        <w:fldChar w:fldCharType="separate"/>
      </w:r>
      <w:r w:rsidR="00EE4698">
        <w:rPr>
          <w:rFonts w:cstheme="minorHAnsi"/>
          <w:noProof/>
          <w:color w:val="1F497D"/>
          <w:lang w:eastAsia="en-GB"/>
        </w:rPr>
        <w:fldChar w:fldCharType="begin"/>
      </w:r>
      <w:r w:rsidR="00EE4698">
        <w:rPr>
          <w:rFonts w:cstheme="minorHAnsi"/>
          <w:noProof/>
          <w:color w:val="1F497D"/>
          <w:lang w:eastAsia="en-GB"/>
        </w:rPr>
        <w:instrText xml:space="preserve"> INCLUDEPICTURE  "cid:image001.jpg@01D1786B.BEC0DF80" \* MERGEFORMATINET </w:instrText>
      </w:r>
      <w:r w:rsidR="00EE4698">
        <w:rPr>
          <w:rFonts w:cstheme="minorHAnsi"/>
          <w:noProof/>
          <w:color w:val="1F497D"/>
          <w:lang w:eastAsia="en-GB"/>
        </w:rPr>
        <w:fldChar w:fldCharType="separate"/>
      </w:r>
      <w:r w:rsidR="00B213D6">
        <w:rPr>
          <w:rFonts w:cstheme="minorHAnsi"/>
          <w:noProof/>
          <w:color w:val="1F497D"/>
          <w:lang w:eastAsia="en-GB"/>
        </w:rPr>
        <w:fldChar w:fldCharType="begin"/>
      </w:r>
      <w:r w:rsidR="00B213D6">
        <w:rPr>
          <w:rFonts w:cstheme="minorHAnsi"/>
          <w:noProof/>
          <w:color w:val="1F497D"/>
          <w:lang w:eastAsia="en-GB"/>
        </w:rPr>
        <w:instrText xml:space="preserve"> INCLUDEPICTURE  "cid:image001.jpg@01D1786B.BEC0DF80" \* MERGEFORMATINET </w:instrText>
      </w:r>
      <w:r w:rsidR="00B213D6">
        <w:rPr>
          <w:rFonts w:cstheme="minorHAnsi"/>
          <w:noProof/>
          <w:color w:val="1F497D"/>
          <w:lang w:eastAsia="en-GB"/>
        </w:rPr>
        <w:fldChar w:fldCharType="separate"/>
      </w:r>
      <w:r w:rsidR="007B4997">
        <w:rPr>
          <w:rFonts w:cstheme="minorHAnsi"/>
          <w:noProof/>
          <w:color w:val="1F497D"/>
          <w:lang w:eastAsia="en-GB"/>
        </w:rPr>
        <w:fldChar w:fldCharType="begin"/>
      </w:r>
      <w:r w:rsidR="007B4997">
        <w:rPr>
          <w:rFonts w:cstheme="minorHAnsi"/>
          <w:noProof/>
          <w:color w:val="1F497D"/>
          <w:lang w:eastAsia="en-GB"/>
        </w:rPr>
        <w:instrText xml:space="preserve"> INCLUDEPICTURE  "cid:image001.jpg@01D1786B.BEC0DF80" \* MERGEFORMATINET </w:instrText>
      </w:r>
      <w:r w:rsidR="007B4997">
        <w:rPr>
          <w:rFonts w:cstheme="minorHAnsi"/>
          <w:noProof/>
          <w:color w:val="1F497D"/>
          <w:lang w:eastAsia="en-GB"/>
        </w:rPr>
        <w:fldChar w:fldCharType="separate"/>
      </w:r>
      <w:r w:rsidR="00425575">
        <w:rPr>
          <w:rFonts w:cstheme="minorHAnsi"/>
          <w:noProof/>
          <w:color w:val="1F497D"/>
          <w:lang w:eastAsia="en-GB"/>
        </w:rPr>
        <w:fldChar w:fldCharType="begin"/>
      </w:r>
      <w:r w:rsidR="00425575">
        <w:rPr>
          <w:rFonts w:cstheme="minorHAnsi"/>
          <w:noProof/>
          <w:color w:val="1F497D"/>
          <w:lang w:eastAsia="en-GB"/>
        </w:rPr>
        <w:instrText xml:space="preserve"> INCLUDEPICTURE  "cid:image001.jpg@01D1786B.BEC0DF80" \* MERGEFORMATINET </w:instrText>
      </w:r>
      <w:r w:rsidR="00425575">
        <w:rPr>
          <w:rFonts w:cstheme="minorHAnsi"/>
          <w:noProof/>
          <w:color w:val="1F497D"/>
          <w:lang w:eastAsia="en-GB"/>
        </w:rPr>
        <w:fldChar w:fldCharType="separate"/>
      </w:r>
      <w:r w:rsidR="00601CA9">
        <w:rPr>
          <w:rFonts w:cstheme="minorHAnsi"/>
          <w:noProof/>
          <w:color w:val="1F497D"/>
          <w:lang w:eastAsia="en-GB"/>
        </w:rPr>
        <w:fldChar w:fldCharType="begin"/>
      </w:r>
      <w:r w:rsidR="00601CA9">
        <w:rPr>
          <w:rFonts w:cstheme="minorHAnsi"/>
          <w:noProof/>
          <w:color w:val="1F497D"/>
          <w:lang w:eastAsia="en-GB"/>
        </w:rPr>
        <w:instrText xml:space="preserve"> INCLUDEPICTURE  "cid:image001.jpg@01D1786B.BEC0DF80" \* MERGEFORMATINET </w:instrText>
      </w:r>
      <w:r w:rsidR="00601CA9">
        <w:rPr>
          <w:rFonts w:cstheme="minorHAnsi"/>
          <w:noProof/>
          <w:color w:val="1F497D"/>
          <w:lang w:eastAsia="en-GB"/>
        </w:rPr>
        <w:fldChar w:fldCharType="separate"/>
      </w:r>
      <w:r w:rsidR="00935395">
        <w:rPr>
          <w:rFonts w:cstheme="minorHAnsi"/>
          <w:noProof/>
          <w:color w:val="1F497D"/>
          <w:lang w:eastAsia="en-GB"/>
        </w:rPr>
        <w:fldChar w:fldCharType="begin"/>
      </w:r>
      <w:r w:rsidR="00935395">
        <w:rPr>
          <w:rFonts w:cstheme="minorHAnsi"/>
          <w:noProof/>
          <w:color w:val="1F497D"/>
          <w:lang w:eastAsia="en-GB"/>
        </w:rPr>
        <w:instrText xml:space="preserve"> </w:instrText>
      </w:r>
      <w:r w:rsidR="00935395">
        <w:rPr>
          <w:rFonts w:cstheme="minorHAnsi"/>
          <w:noProof/>
          <w:color w:val="1F497D"/>
          <w:lang w:eastAsia="en-GB"/>
        </w:rPr>
        <w:instrText>INCLUDEPICTURE  "cid:image001.jpg@01D1786B.BEC0DF80" \* MERGEFORMATINET</w:instrText>
      </w:r>
      <w:r w:rsidR="00935395">
        <w:rPr>
          <w:rFonts w:cstheme="minorHAnsi"/>
          <w:noProof/>
          <w:color w:val="1F497D"/>
          <w:lang w:eastAsia="en-GB"/>
        </w:rPr>
        <w:instrText xml:space="preserve"> </w:instrText>
      </w:r>
      <w:r w:rsidR="00935395">
        <w:rPr>
          <w:rFonts w:cstheme="minorHAnsi"/>
          <w:noProof/>
          <w:color w:val="1F497D"/>
          <w:lang w:eastAsia="en-GB"/>
        </w:rPr>
        <w:fldChar w:fldCharType="separate"/>
      </w:r>
      <w:r w:rsidR="00FD1081">
        <w:rPr>
          <w:rFonts w:cstheme="minorHAnsi"/>
          <w:noProof/>
          <w:color w:val="1F497D"/>
          <w:lang w:eastAsia="en-GB"/>
        </w:rPr>
        <w:pict w14:anchorId="1FCF6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lyndwr University Logo" style="width:176.5pt;height:44.5pt;visibility:visible">
            <v:imagedata r:id="rId11" r:href="rId12"/>
          </v:shape>
        </w:pict>
      </w:r>
      <w:r w:rsidR="00935395">
        <w:rPr>
          <w:rFonts w:cstheme="minorHAnsi"/>
          <w:noProof/>
          <w:color w:val="1F497D"/>
          <w:lang w:eastAsia="en-GB"/>
        </w:rPr>
        <w:fldChar w:fldCharType="end"/>
      </w:r>
      <w:r w:rsidR="00601CA9">
        <w:rPr>
          <w:rFonts w:cstheme="minorHAnsi"/>
          <w:noProof/>
          <w:color w:val="1F497D"/>
          <w:lang w:eastAsia="en-GB"/>
        </w:rPr>
        <w:fldChar w:fldCharType="end"/>
      </w:r>
      <w:r w:rsidR="00425575">
        <w:rPr>
          <w:rFonts w:cstheme="minorHAnsi"/>
          <w:noProof/>
          <w:color w:val="1F497D"/>
          <w:lang w:eastAsia="en-GB"/>
        </w:rPr>
        <w:fldChar w:fldCharType="end"/>
      </w:r>
      <w:r w:rsidR="007B4997">
        <w:rPr>
          <w:rFonts w:cstheme="minorHAnsi"/>
          <w:noProof/>
          <w:color w:val="1F497D"/>
          <w:lang w:eastAsia="en-GB"/>
        </w:rPr>
        <w:fldChar w:fldCharType="end"/>
      </w:r>
      <w:r w:rsidR="00B213D6">
        <w:rPr>
          <w:rFonts w:cstheme="minorHAnsi"/>
          <w:noProof/>
          <w:color w:val="1F497D"/>
          <w:lang w:eastAsia="en-GB"/>
        </w:rPr>
        <w:fldChar w:fldCharType="end"/>
      </w:r>
      <w:r w:rsidR="00EE4698">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r w:rsidRPr="00D147CF">
        <w:rPr>
          <w:rFonts w:cstheme="minorHAnsi"/>
          <w:noProof/>
          <w:color w:val="1F497D"/>
          <w:lang w:eastAsia="en-GB"/>
        </w:rPr>
        <w:fldChar w:fldCharType="end"/>
      </w:r>
    </w:p>
    <w:tbl>
      <w:tblPr>
        <w:tblStyle w:val="TableGridLight"/>
        <w:tblW w:w="9508" w:type="dxa"/>
        <w:tblLook w:val="01E0" w:firstRow="1" w:lastRow="1" w:firstColumn="1" w:lastColumn="1" w:noHBand="0" w:noVBand="0"/>
      </w:tblPr>
      <w:tblGrid>
        <w:gridCol w:w="2491"/>
        <w:gridCol w:w="1635"/>
        <w:gridCol w:w="2620"/>
        <w:gridCol w:w="1754"/>
        <w:gridCol w:w="1008"/>
      </w:tblGrid>
      <w:tr w:rsidR="0018068B" w:rsidRPr="002942DD" w14:paraId="7F217ACE" w14:textId="77777777" w:rsidTr="00425575">
        <w:tc>
          <w:tcPr>
            <w:tcW w:w="9508" w:type="dxa"/>
            <w:gridSpan w:val="5"/>
          </w:tcPr>
          <w:p w14:paraId="769455FB" w14:textId="77777777" w:rsidR="0018068B" w:rsidRPr="00B24CD0" w:rsidRDefault="0018068B" w:rsidP="00676468">
            <w:pPr>
              <w:pStyle w:val="Heading2"/>
              <w:spacing w:before="0"/>
              <w:jc w:val="center"/>
              <w:outlineLvl w:val="1"/>
              <w:rPr>
                <w:rFonts w:ascii="Arial" w:hAnsi="Arial" w:cs="Arial"/>
                <w:b/>
                <w:color w:val="auto"/>
                <w:sz w:val="24"/>
                <w:szCs w:val="24"/>
              </w:rPr>
            </w:pPr>
          </w:p>
          <w:p w14:paraId="33B37F23" w14:textId="11D0FF81" w:rsidR="0018068B" w:rsidRPr="00B24CD0" w:rsidRDefault="0018068B" w:rsidP="00676468">
            <w:pPr>
              <w:pStyle w:val="Heading2"/>
              <w:spacing w:before="0"/>
              <w:jc w:val="center"/>
              <w:outlineLvl w:val="1"/>
              <w:rPr>
                <w:rFonts w:ascii="Arial" w:hAnsi="Arial" w:cs="Arial"/>
                <w:b/>
                <w:i/>
                <w:color w:val="auto"/>
                <w:sz w:val="24"/>
                <w:szCs w:val="24"/>
              </w:rPr>
            </w:pPr>
            <w:r>
              <w:rPr>
                <w:rFonts w:ascii="Arial" w:hAnsi="Arial" w:cs="Arial"/>
                <w:b/>
                <w:color w:val="auto"/>
                <w:sz w:val="24"/>
                <w:szCs w:val="24"/>
              </w:rPr>
              <w:t>WASTE MANAGEMENT</w:t>
            </w:r>
            <w:r w:rsidRPr="00B24CD0">
              <w:rPr>
                <w:rFonts w:ascii="Arial" w:hAnsi="Arial" w:cs="Arial"/>
                <w:b/>
                <w:color w:val="auto"/>
                <w:sz w:val="24"/>
                <w:szCs w:val="24"/>
              </w:rPr>
              <w:t xml:space="preserve"> POLICY </w:t>
            </w:r>
          </w:p>
          <w:p w14:paraId="0821435A" w14:textId="77777777" w:rsidR="0018068B" w:rsidRPr="00B24CD0" w:rsidRDefault="0018068B" w:rsidP="00676468">
            <w:pPr>
              <w:pStyle w:val="Heading2"/>
              <w:spacing w:before="0"/>
              <w:jc w:val="center"/>
              <w:outlineLvl w:val="1"/>
              <w:rPr>
                <w:rFonts w:ascii="Arial" w:hAnsi="Arial" w:cs="Arial"/>
                <w:b/>
                <w:i/>
                <w:color w:val="auto"/>
                <w:sz w:val="24"/>
                <w:szCs w:val="24"/>
              </w:rPr>
            </w:pPr>
          </w:p>
        </w:tc>
      </w:tr>
      <w:tr w:rsidR="0018068B" w:rsidRPr="00BD5C76" w14:paraId="2C31F7A1" w14:textId="77777777" w:rsidTr="00425575">
        <w:tc>
          <w:tcPr>
            <w:tcW w:w="2508" w:type="dxa"/>
          </w:tcPr>
          <w:p w14:paraId="427129FF" w14:textId="77777777" w:rsidR="0018068B" w:rsidRDefault="0018068B" w:rsidP="00676468">
            <w:pPr>
              <w:rPr>
                <w:rFonts w:ascii="Arial" w:hAnsi="Arial" w:cs="Arial"/>
                <w:b/>
              </w:rPr>
            </w:pPr>
            <w:r w:rsidRPr="00BD5C76">
              <w:rPr>
                <w:rFonts w:ascii="Arial" w:hAnsi="Arial" w:cs="Arial"/>
                <w:b/>
              </w:rPr>
              <w:t>Department</w:t>
            </w:r>
          </w:p>
          <w:p w14:paraId="0A64EA8A" w14:textId="77777777" w:rsidR="0018068B" w:rsidRPr="00BD5C76" w:rsidRDefault="0018068B" w:rsidP="00676468">
            <w:pPr>
              <w:rPr>
                <w:rFonts w:ascii="Arial" w:hAnsi="Arial" w:cs="Arial"/>
                <w:b/>
              </w:rPr>
            </w:pPr>
          </w:p>
        </w:tc>
        <w:tc>
          <w:tcPr>
            <w:tcW w:w="7000" w:type="dxa"/>
            <w:gridSpan w:val="4"/>
          </w:tcPr>
          <w:p w14:paraId="5C866DDF" w14:textId="77777777" w:rsidR="0018068B" w:rsidRPr="00BD5C76" w:rsidRDefault="0018068B" w:rsidP="00676468">
            <w:pPr>
              <w:rPr>
                <w:rFonts w:ascii="Arial" w:hAnsi="Arial" w:cs="Arial"/>
              </w:rPr>
            </w:pPr>
            <w:r>
              <w:rPr>
                <w:rFonts w:ascii="Arial" w:hAnsi="Arial" w:cs="Arial"/>
              </w:rPr>
              <w:t>Safety, Health and Environment</w:t>
            </w:r>
          </w:p>
        </w:tc>
      </w:tr>
      <w:tr w:rsidR="0018068B" w:rsidRPr="00BD5C76" w14:paraId="45AE8A9C" w14:textId="77777777" w:rsidTr="00425575">
        <w:tc>
          <w:tcPr>
            <w:tcW w:w="2508" w:type="dxa"/>
          </w:tcPr>
          <w:p w14:paraId="13F59962" w14:textId="77777777" w:rsidR="0018068B" w:rsidRDefault="0018068B" w:rsidP="00676468">
            <w:pPr>
              <w:rPr>
                <w:rFonts w:ascii="Arial" w:hAnsi="Arial" w:cs="Arial"/>
                <w:b/>
              </w:rPr>
            </w:pPr>
            <w:r w:rsidRPr="00BD5C76">
              <w:rPr>
                <w:rFonts w:ascii="Arial" w:hAnsi="Arial" w:cs="Arial"/>
                <w:b/>
              </w:rPr>
              <w:t>Author</w:t>
            </w:r>
          </w:p>
          <w:p w14:paraId="5009F96D" w14:textId="77777777" w:rsidR="0018068B" w:rsidRPr="00BD5C76" w:rsidRDefault="0018068B" w:rsidP="00676468">
            <w:pPr>
              <w:rPr>
                <w:rFonts w:ascii="Arial" w:hAnsi="Arial" w:cs="Arial"/>
                <w:b/>
              </w:rPr>
            </w:pPr>
          </w:p>
        </w:tc>
        <w:tc>
          <w:tcPr>
            <w:tcW w:w="7000" w:type="dxa"/>
            <w:gridSpan w:val="4"/>
          </w:tcPr>
          <w:p w14:paraId="29B2A69C" w14:textId="77777777" w:rsidR="0018068B" w:rsidRPr="00BD5C76" w:rsidRDefault="0018068B" w:rsidP="00676468">
            <w:pPr>
              <w:rPr>
                <w:rFonts w:ascii="Arial" w:hAnsi="Arial" w:cs="Arial"/>
              </w:rPr>
            </w:pPr>
            <w:r>
              <w:rPr>
                <w:rFonts w:ascii="Arial" w:hAnsi="Arial" w:cs="Arial"/>
              </w:rPr>
              <w:t>Jenny Thomas</w:t>
            </w:r>
          </w:p>
        </w:tc>
      </w:tr>
      <w:tr w:rsidR="0018068B" w:rsidRPr="00BD5C76" w14:paraId="103604FB" w14:textId="77777777" w:rsidTr="00425575">
        <w:tc>
          <w:tcPr>
            <w:tcW w:w="2508" w:type="dxa"/>
          </w:tcPr>
          <w:p w14:paraId="540857A4" w14:textId="77777777" w:rsidR="0018068B" w:rsidRDefault="0018068B" w:rsidP="00676468">
            <w:pPr>
              <w:rPr>
                <w:rFonts w:ascii="Arial" w:hAnsi="Arial" w:cs="Arial"/>
                <w:b/>
              </w:rPr>
            </w:pPr>
            <w:r w:rsidRPr="00BD5C76">
              <w:rPr>
                <w:rFonts w:ascii="Arial" w:hAnsi="Arial" w:cs="Arial"/>
                <w:b/>
              </w:rPr>
              <w:t>Authorised By:</w:t>
            </w:r>
          </w:p>
          <w:p w14:paraId="5F1707AB" w14:textId="77777777" w:rsidR="0018068B" w:rsidRPr="00BD5C76" w:rsidRDefault="0018068B" w:rsidP="00676468">
            <w:pPr>
              <w:rPr>
                <w:rFonts w:ascii="Arial" w:hAnsi="Arial" w:cs="Arial"/>
                <w:b/>
              </w:rPr>
            </w:pPr>
          </w:p>
        </w:tc>
        <w:tc>
          <w:tcPr>
            <w:tcW w:w="7000" w:type="dxa"/>
            <w:gridSpan w:val="4"/>
          </w:tcPr>
          <w:p w14:paraId="118E03D7" w14:textId="77777777" w:rsidR="0018068B" w:rsidRPr="00BD5C76" w:rsidRDefault="0018068B" w:rsidP="00676468">
            <w:pPr>
              <w:rPr>
                <w:rFonts w:ascii="Arial" w:hAnsi="Arial" w:cs="Arial"/>
              </w:rPr>
            </w:pPr>
            <w:r>
              <w:rPr>
                <w:rFonts w:ascii="Arial" w:hAnsi="Arial" w:cs="Arial"/>
              </w:rPr>
              <w:t>Executive Director of Operations</w:t>
            </w:r>
          </w:p>
        </w:tc>
      </w:tr>
      <w:tr w:rsidR="0018068B" w:rsidRPr="00BD5C76" w14:paraId="00B14928" w14:textId="77777777" w:rsidTr="00425575">
        <w:tc>
          <w:tcPr>
            <w:tcW w:w="2508" w:type="dxa"/>
          </w:tcPr>
          <w:p w14:paraId="0369DBAB" w14:textId="77777777" w:rsidR="0018068B" w:rsidRDefault="0018068B" w:rsidP="00676468">
            <w:pPr>
              <w:rPr>
                <w:rFonts w:ascii="Arial" w:hAnsi="Arial" w:cs="Arial"/>
                <w:b/>
              </w:rPr>
            </w:pPr>
            <w:r w:rsidRPr="00BD5C76">
              <w:rPr>
                <w:rFonts w:ascii="Arial" w:hAnsi="Arial" w:cs="Arial"/>
                <w:b/>
              </w:rPr>
              <w:t>Implementation By:</w:t>
            </w:r>
          </w:p>
          <w:p w14:paraId="0F1CD15E" w14:textId="77777777" w:rsidR="0018068B" w:rsidRPr="00BD5C76" w:rsidRDefault="0018068B" w:rsidP="00676468">
            <w:pPr>
              <w:rPr>
                <w:rFonts w:ascii="Arial" w:hAnsi="Arial" w:cs="Arial"/>
                <w:b/>
              </w:rPr>
            </w:pPr>
          </w:p>
        </w:tc>
        <w:tc>
          <w:tcPr>
            <w:tcW w:w="7000" w:type="dxa"/>
            <w:gridSpan w:val="4"/>
          </w:tcPr>
          <w:p w14:paraId="5F98B6FF" w14:textId="6D868BA8" w:rsidR="0018068B" w:rsidRPr="00BD5C76" w:rsidRDefault="0018068B" w:rsidP="0018068B">
            <w:pPr>
              <w:rPr>
                <w:rFonts w:ascii="Arial" w:hAnsi="Arial" w:cs="Arial"/>
              </w:rPr>
            </w:pPr>
            <w:r>
              <w:rPr>
                <w:rFonts w:ascii="Arial" w:hAnsi="Arial" w:cs="Arial"/>
              </w:rPr>
              <w:t>Sustainability Action Working Group</w:t>
            </w:r>
          </w:p>
        </w:tc>
      </w:tr>
      <w:tr w:rsidR="0018068B" w:rsidRPr="00BD5C76" w14:paraId="305311D0" w14:textId="77777777" w:rsidTr="00425575">
        <w:tc>
          <w:tcPr>
            <w:tcW w:w="2508" w:type="dxa"/>
          </w:tcPr>
          <w:p w14:paraId="2C5021F4" w14:textId="77777777" w:rsidR="0018068B" w:rsidRDefault="0018068B" w:rsidP="00676468">
            <w:pPr>
              <w:rPr>
                <w:rFonts w:ascii="Arial" w:hAnsi="Arial" w:cs="Arial"/>
                <w:b/>
              </w:rPr>
            </w:pPr>
            <w:r>
              <w:rPr>
                <w:rFonts w:ascii="Arial" w:hAnsi="Arial" w:cs="Arial"/>
                <w:b/>
              </w:rPr>
              <w:t xml:space="preserve">Policy </w:t>
            </w:r>
            <w:r w:rsidRPr="00BD5C76">
              <w:rPr>
                <w:rFonts w:ascii="Arial" w:hAnsi="Arial" w:cs="Arial"/>
                <w:b/>
              </w:rPr>
              <w:t>Reference:</w:t>
            </w:r>
          </w:p>
          <w:p w14:paraId="19335DBE" w14:textId="77777777" w:rsidR="0018068B" w:rsidRPr="00BD5C76" w:rsidRDefault="0018068B" w:rsidP="00676468">
            <w:pPr>
              <w:rPr>
                <w:rFonts w:ascii="Arial" w:hAnsi="Arial" w:cs="Arial"/>
                <w:b/>
              </w:rPr>
            </w:pPr>
          </w:p>
        </w:tc>
        <w:tc>
          <w:tcPr>
            <w:tcW w:w="7000" w:type="dxa"/>
            <w:gridSpan w:val="4"/>
          </w:tcPr>
          <w:p w14:paraId="62A007AB" w14:textId="59C8AF92" w:rsidR="0018068B" w:rsidRPr="008715C2" w:rsidRDefault="008715C2" w:rsidP="0018068B">
            <w:pPr>
              <w:rPr>
                <w:rFonts w:ascii="Arial" w:hAnsi="Arial" w:cs="Arial"/>
                <w:highlight w:val="yellow"/>
              </w:rPr>
            </w:pPr>
            <w:r w:rsidRPr="008715C2">
              <w:rPr>
                <w:rFonts w:ascii="Arial" w:hAnsi="Arial" w:cs="Arial"/>
                <w:highlight w:val="yellow"/>
              </w:rPr>
              <w:t>TBC</w:t>
            </w:r>
          </w:p>
        </w:tc>
      </w:tr>
      <w:tr w:rsidR="008715C2" w:rsidRPr="00BD5C76" w14:paraId="5743A55D" w14:textId="77777777" w:rsidTr="00425575">
        <w:tc>
          <w:tcPr>
            <w:tcW w:w="2508" w:type="dxa"/>
          </w:tcPr>
          <w:p w14:paraId="7DDF1CE5" w14:textId="77777777" w:rsidR="008715C2" w:rsidRDefault="008715C2" w:rsidP="008715C2">
            <w:pPr>
              <w:rPr>
                <w:rFonts w:ascii="Arial" w:hAnsi="Arial" w:cs="Arial"/>
                <w:b/>
              </w:rPr>
            </w:pPr>
            <w:r>
              <w:rPr>
                <w:rFonts w:ascii="Arial" w:hAnsi="Arial" w:cs="Arial"/>
                <w:b/>
              </w:rPr>
              <w:t xml:space="preserve">Policy </w:t>
            </w:r>
            <w:r w:rsidRPr="00BD5C76">
              <w:rPr>
                <w:rFonts w:ascii="Arial" w:hAnsi="Arial" w:cs="Arial"/>
                <w:b/>
              </w:rPr>
              <w:t>Replaced:</w:t>
            </w:r>
          </w:p>
          <w:p w14:paraId="73647034" w14:textId="77777777" w:rsidR="008715C2" w:rsidRPr="00BD5C76" w:rsidRDefault="008715C2" w:rsidP="008715C2">
            <w:pPr>
              <w:rPr>
                <w:rFonts w:ascii="Arial" w:hAnsi="Arial" w:cs="Arial"/>
                <w:b/>
              </w:rPr>
            </w:pPr>
          </w:p>
        </w:tc>
        <w:tc>
          <w:tcPr>
            <w:tcW w:w="7000" w:type="dxa"/>
            <w:gridSpan w:val="4"/>
          </w:tcPr>
          <w:p w14:paraId="6F317432" w14:textId="7F3C0B0D" w:rsidR="008715C2" w:rsidRPr="00BD5C76" w:rsidRDefault="008715C2" w:rsidP="008715C2">
            <w:pPr>
              <w:rPr>
                <w:rFonts w:ascii="Arial" w:hAnsi="Arial" w:cs="Arial"/>
              </w:rPr>
            </w:pPr>
            <w:r>
              <w:rPr>
                <w:rFonts w:ascii="Arial" w:hAnsi="Arial" w:cs="Arial"/>
              </w:rPr>
              <w:t>POSHE1920069</w:t>
            </w:r>
          </w:p>
        </w:tc>
      </w:tr>
      <w:tr w:rsidR="008715C2" w:rsidRPr="00BD5C76" w14:paraId="5A1AF666" w14:textId="77777777" w:rsidTr="00425575">
        <w:tc>
          <w:tcPr>
            <w:tcW w:w="2508" w:type="dxa"/>
          </w:tcPr>
          <w:p w14:paraId="592BBCB9" w14:textId="77777777" w:rsidR="008715C2" w:rsidRDefault="008715C2" w:rsidP="008715C2">
            <w:pPr>
              <w:rPr>
                <w:rFonts w:ascii="Arial" w:hAnsi="Arial" w:cs="Arial"/>
                <w:b/>
              </w:rPr>
            </w:pPr>
            <w:r w:rsidRPr="00BD5C76">
              <w:rPr>
                <w:rFonts w:ascii="Arial" w:hAnsi="Arial" w:cs="Arial"/>
                <w:b/>
              </w:rPr>
              <w:t>Version No:</w:t>
            </w:r>
          </w:p>
          <w:p w14:paraId="7DF3DA2C" w14:textId="77777777" w:rsidR="008715C2" w:rsidRPr="00BD5C76" w:rsidRDefault="008715C2" w:rsidP="008715C2">
            <w:pPr>
              <w:rPr>
                <w:rFonts w:ascii="Arial" w:hAnsi="Arial" w:cs="Arial"/>
                <w:b/>
              </w:rPr>
            </w:pPr>
          </w:p>
        </w:tc>
        <w:tc>
          <w:tcPr>
            <w:tcW w:w="1560" w:type="dxa"/>
          </w:tcPr>
          <w:p w14:paraId="0F05C971" w14:textId="6F254622" w:rsidR="008715C2" w:rsidRPr="008715C2" w:rsidRDefault="008715C2" w:rsidP="008715C2">
            <w:pPr>
              <w:rPr>
                <w:rFonts w:ascii="Arial" w:hAnsi="Arial" w:cs="Arial"/>
                <w:highlight w:val="yellow"/>
              </w:rPr>
            </w:pPr>
            <w:r w:rsidRPr="008715C2">
              <w:rPr>
                <w:rFonts w:ascii="Arial" w:hAnsi="Arial" w:cs="Arial"/>
                <w:highlight w:val="yellow"/>
              </w:rPr>
              <w:t>V</w:t>
            </w:r>
            <w:r>
              <w:rPr>
                <w:rFonts w:ascii="Arial" w:hAnsi="Arial" w:cs="Arial"/>
                <w:highlight w:val="yellow"/>
              </w:rPr>
              <w:t>XXX</w:t>
            </w:r>
          </w:p>
        </w:tc>
        <w:tc>
          <w:tcPr>
            <w:tcW w:w="2640" w:type="dxa"/>
          </w:tcPr>
          <w:p w14:paraId="6C0DA67A" w14:textId="77777777" w:rsidR="008715C2" w:rsidRPr="00BD5C76" w:rsidRDefault="008715C2" w:rsidP="008715C2">
            <w:pPr>
              <w:rPr>
                <w:rFonts w:ascii="Arial" w:hAnsi="Arial" w:cs="Arial"/>
                <w:b/>
              </w:rPr>
            </w:pPr>
            <w:r w:rsidRPr="00BD5C76">
              <w:rPr>
                <w:rFonts w:ascii="Arial" w:hAnsi="Arial" w:cs="Arial"/>
                <w:b/>
              </w:rPr>
              <w:t>Approval Committee:</w:t>
            </w:r>
          </w:p>
        </w:tc>
        <w:tc>
          <w:tcPr>
            <w:tcW w:w="2800" w:type="dxa"/>
            <w:gridSpan w:val="2"/>
          </w:tcPr>
          <w:p w14:paraId="62B87986" w14:textId="77777777" w:rsidR="008715C2" w:rsidRPr="00BD5C76" w:rsidRDefault="008715C2" w:rsidP="008715C2">
            <w:pPr>
              <w:rPr>
                <w:rFonts w:ascii="Arial" w:hAnsi="Arial" w:cs="Arial"/>
              </w:rPr>
            </w:pPr>
            <w:r>
              <w:rPr>
                <w:rFonts w:ascii="Arial" w:hAnsi="Arial" w:cs="Arial"/>
              </w:rPr>
              <w:t>VCB</w:t>
            </w:r>
          </w:p>
        </w:tc>
      </w:tr>
      <w:tr w:rsidR="008715C2" w:rsidRPr="00BD5C76" w14:paraId="29D57729" w14:textId="77777777" w:rsidTr="00425575">
        <w:tc>
          <w:tcPr>
            <w:tcW w:w="2508" w:type="dxa"/>
          </w:tcPr>
          <w:p w14:paraId="576B9666" w14:textId="77777777" w:rsidR="008715C2" w:rsidRDefault="008715C2" w:rsidP="008715C2">
            <w:pPr>
              <w:rPr>
                <w:rFonts w:ascii="Arial" w:hAnsi="Arial" w:cs="Arial"/>
                <w:b/>
              </w:rPr>
            </w:pPr>
            <w:r w:rsidRPr="00BD5C76">
              <w:rPr>
                <w:rFonts w:ascii="Arial" w:hAnsi="Arial" w:cs="Arial"/>
                <w:b/>
              </w:rPr>
              <w:t>Date approved:</w:t>
            </w:r>
          </w:p>
          <w:p w14:paraId="55759DBF" w14:textId="77777777" w:rsidR="008715C2" w:rsidRPr="00BD5C76" w:rsidRDefault="008715C2" w:rsidP="008715C2">
            <w:pPr>
              <w:rPr>
                <w:rFonts w:ascii="Arial" w:hAnsi="Arial" w:cs="Arial"/>
                <w:b/>
              </w:rPr>
            </w:pPr>
          </w:p>
        </w:tc>
        <w:tc>
          <w:tcPr>
            <w:tcW w:w="1560" w:type="dxa"/>
          </w:tcPr>
          <w:p w14:paraId="1C31884C" w14:textId="04008236" w:rsidR="008715C2" w:rsidRPr="00BD5C76" w:rsidRDefault="008715C2" w:rsidP="008715C2">
            <w:pPr>
              <w:rPr>
                <w:rFonts w:ascii="Arial" w:hAnsi="Arial" w:cs="Arial"/>
              </w:rPr>
            </w:pPr>
          </w:p>
        </w:tc>
        <w:tc>
          <w:tcPr>
            <w:tcW w:w="2640" w:type="dxa"/>
          </w:tcPr>
          <w:p w14:paraId="33469245" w14:textId="77777777" w:rsidR="008715C2" w:rsidRPr="00BD5C76" w:rsidRDefault="008715C2" w:rsidP="008715C2">
            <w:pPr>
              <w:rPr>
                <w:rFonts w:ascii="Arial" w:hAnsi="Arial" w:cs="Arial"/>
                <w:b/>
              </w:rPr>
            </w:pPr>
            <w:r w:rsidRPr="00BD5C76">
              <w:rPr>
                <w:rFonts w:ascii="Arial" w:hAnsi="Arial" w:cs="Arial"/>
                <w:b/>
              </w:rPr>
              <w:t>Minute no:</w:t>
            </w:r>
          </w:p>
        </w:tc>
        <w:tc>
          <w:tcPr>
            <w:tcW w:w="2800" w:type="dxa"/>
            <w:gridSpan w:val="2"/>
          </w:tcPr>
          <w:p w14:paraId="35661F8F" w14:textId="11550A82" w:rsidR="008715C2" w:rsidRPr="00BD5C76" w:rsidRDefault="008715C2" w:rsidP="008715C2">
            <w:pPr>
              <w:pStyle w:val="ListParagraph"/>
              <w:ind w:left="0"/>
              <w:rPr>
                <w:rFonts w:ascii="Arial" w:hAnsi="Arial" w:cs="Arial"/>
                <w:sz w:val="20"/>
                <w:szCs w:val="20"/>
              </w:rPr>
            </w:pPr>
          </w:p>
        </w:tc>
      </w:tr>
      <w:tr w:rsidR="008715C2" w:rsidRPr="00BD5C76" w14:paraId="4FBCA778" w14:textId="77777777" w:rsidTr="00425575">
        <w:tc>
          <w:tcPr>
            <w:tcW w:w="2508" w:type="dxa"/>
          </w:tcPr>
          <w:p w14:paraId="7D491AEF" w14:textId="77777777" w:rsidR="008715C2" w:rsidRDefault="008715C2" w:rsidP="008715C2">
            <w:pPr>
              <w:rPr>
                <w:rFonts w:ascii="Arial" w:hAnsi="Arial" w:cs="Arial"/>
                <w:b/>
              </w:rPr>
            </w:pPr>
            <w:r w:rsidRPr="00BD5C76">
              <w:rPr>
                <w:rFonts w:ascii="Arial" w:hAnsi="Arial" w:cs="Arial"/>
                <w:b/>
              </w:rPr>
              <w:t>Status:</w:t>
            </w:r>
          </w:p>
          <w:p w14:paraId="789B481E" w14:textId="77777777" w:rsidR="008715C2" w:rsidRPr="00BD5C76" w:rsidRDefault="008715C2" w:rsidP="008715C2">
            <w:pPr>
              <w:rPr>
                <w:rFonts w:ascii="Arial" w:hAnsi="Arial" w:cs="Arial"/>
                <w:b/>
              </w:rPr>
            </w:pPr>
          </w:p>
        </w:tc>
        <w:tc>
          <w:tcPr>
            <w:tcW w:w="1560" w:type="dxa"/>
          </w:tcPr>
          <w:p w14:paraId="782AAC7E" w14:textId="6236E9D1" w:rsidR="008715C2" w:rsidRPr="00BD5C76" w:rsidRDefault="008715C2" w:rsidP="008715C2">
            <w:pPr>
              <w:rPr>
                <w:rFonts w:ascii="Arial" w:hAnsi="Arial" w:cs="Arial"/>
              </w:rPr>
            </w:pPr>
            <w:del w:id="0" w:author="Jenny Thomas" w:date="2023-05-18T09:38:00Z">
              <w:r w:rsidRPr="00561FEB" w:rsidDel="00561FEB">
                <w:rPr>
                  <w:rFonts w:ascii="Arial" w:hAnsi="Arial" w:cs="Arial"/>
                  <w:highlight w:val="yellow"/>
                  <w:rPrChange w:id="1" w:author="Jenny Thomas" w:date="2023-05-18T09:38:00Z">
                    <w:rPr>
                      <w:rFonts w:ascii="Arial" w:hAnsi="Arial" w:cs="Arial"/>
                      <w:highlight w:val="yellow"/>
                    </w:rPr>
                  </w:rPrChange>
                </w:rPr>
                <w:delText>Approved</w:delText>
              </w:r>
            </w:del>
            <w:ins w:id="2" w:author="Jenny Thomas" w:date="2023-05-18T09:38:00Z">
              <w:r w:rsidR="00561FEB" w:rsidRPr="00561FEB">
                <w:rPr>
                  <w:rFonts w:ascii="Arial" w:hAnsi="Arial" w:cs="Arial"/>
                  <w:highlight w:val="yellow"/>
                  <w:rPrChange w:id="3" w:author="Jenny Thomas" w:date="2023-05-18T09:38:00Z">
                    <w:rPr>
                      <w:rFonts w:ascii="Arial" w:hAnsi="Arial" w:cs="Arial"/>
                    </w:rPr>
                  </w:rPrChange>
                </w:rPr>
                <w:t>Draft</w:t>
              </w:r>
            </w:ins>
          </w:p>
        </w:tc>
        <w:tc>
          <w:tcPr>
            <w:tcW w:w="2640" w:type="dxa"/>
          </w:tcPr>
          <w:p w14:paraId="182858E2" w14:textId="77777777" w:rsidR="008715C2" w:rsidRPr="00BD5C76" w:rsidRDefault="008715C2" w:rsidP="008715C2">
            <w:pPr>
              <w:rPr>
                <w:rFonts w:ascii="Arial" w:hAnsi="Arial" w:cs="Arial"/>
                <w:b/>
              </w:rPr>
            </w:pPr>
            <w:r w:rsidRPr="00BD5C76">
              <w:rPr>
                <w:rFonts w:ascii="Arial" w:hAnsi="Arial" w:cs="Arial"/>
                <w:b/>
              </w:rPr>
              <w:t>Implementation Date:</w:t>
            </w:r>
          </w:p>
        </w:tc>
        <w:tc>
          <w:tcPr>
            <w:tcW w:w="2800" w:type="dxa"/>
            <w:gridSpan w:val="2"/>
          </w:tcPr>
          <w:p w14:paraId="5EE69A5C" w14:textId="4A549A23" w:rsidR="008715C2" w:rsidRPr="008715C2" w:rsidRDefault="008715C2" w:rsidP="008715C2">
            <w:pPr>
              <w:rPr>
                <w:rFonts w:ascii="Arial" w:hAnsi="Arial" w:cs="Arial"/>
                <w:highlight w:val="yellow"/>
              </w:rPr>
            </w:pPr>
            <w:del w:id="4" w:author="Jenny Thomas" w:date="2023-05-18T09:37:00Z">
              <w:r w:rsidRPr="008715C2" w:rsidDel="00561FEB">
                <w:rPr>
                  <w:rFonts w:ascii="Arial" w:hAnsi="Arial" w:cs="Arial"/>
                  <w:highlight w:val="yellow"/>
                </w:rPr>
                <w:delText>June 20</w:delText>
              </w:r>
            </w:del>
            <w:ins w:id="5" w:author="Jenny Thomas" w:date="2023-05-18T09:37:00Z">
              <w:r w:rsidR="00561FEB">
                <w:rPr>
                  <w:rFonts w:ascii="Arial" w:hAnsi="Arial" w:cs="Arial"/>
                  <w:highlight w:val="yellow"/>
                </w:rPr>
                <w:t>XXXX</w:t>
              </w:r>
            </w:ins>
          </w:p>
        </w:tc>
      </w:tr>
      <w:tr w:rsidR="008715C2" w:rsidRPr="00BD5C76" w14:paraId="73057165" w14:textId="77777777" w:rsidTr="00425575">
        <w:tc>
          <w:tcPr>
            <w:tcW w:w="2508" w:type="dxa"/>
          </w:tcPr>
          <w:p w14:paraId="13717D97" w14:textId="77777777" w:rsidR="008715C2" w:rsidRDefault="008715C2" w:rsidP="008715C2">
            <w:pPr>
              <w:rPr>
                <w:rFonts w:ascii="Arial" w:hAnsi="Arial" w:cs="Arial"/>
                <w:b/>
              </w:rPr>
            </w:pPr>
            <w:r w:rsidRPr="00BD5C76">
              <w:rPr>
                <w:rFonts w:ascii="Arial" w:hAnsi="Arial" w:cs="Arial"/>
                <w:b/>
              </w:rPr>
              <w:t>Period of approval:</w:t>
            </w:r>
          </w:p>
          <w:p w14:paraId="03EBB8EA" w14:textId="77777777" w:rsidR="008715C2" w:rsidRPr="00BD5C76" w:rsidRDefault="008715C2" w:rsidP="008715C2">
            <w:pPr>
              <w:rPr>
                <w:rFonts w:ascii="Arial" w:hAnsi="Arial" w:cs="Arial"/>
                <w:b/>
              </w:rPr>
            </w:pPr>
          </w:p>
        </w:tc>
        <w:tc>
          <w:tcPr>
            <w:tcW w:w="1560" w:type="dxa"/>
          </w:tcPr>
          <w:p w14:paraId="05219F2F" w14:textId="77777777" w:rsidR="008715C2" w:rsidRPr="00BD5C76" w:rsidRDefault="008715C2" w:rsidP="008715C2">
            <w:pPr>
              <w:rPr>
                <w:rFonts w:ascii="Arial" w:hAnsi="Arial" w:cs="Arial"/>
              </w:rPr>
            </w:pPr>
            <w:r>
              <w:rPr>
                <w:rFonts w:ascii="Arial" w:hAnsi="Arial" w:cs="Arial"/>
              </w:rPr>
              <w:t>3 years</w:t>
            </w:r>
          </w:p>
        </w:tc>
        <w:tc>
          <w:tcPr>
            <w:tcW w:w="2640" w:type="dxa"/>
          </w:tcPr>
          <w:p w14:paraId="75E48E0F" w14:textId="77777777" w:rsidR="008715C2" w:rsidRPr="00BD5C76" w:rsidRDefault="008715C2" w:rsidP="008715C2">
            <w:pPr>
              <w:rPr>
                <w:rFonts w:ascii="Arial" w:hAnsi="Arial" w:cs="Arial"/>
                <w:b/>
              </w:rPr>
            </w:pPr>
            <w:r w:rsidRPr="00BD5C76">
              <w:rPr>
                <w:rFonts w:ascii="Arial" w:hAnsi="Arial" w:cs="Arial"/>
                <w:b/>
              </w:rPr>
              <w:t>Review Date:</w:t>
            </w:r>
          </w:p>
        </w:tc>
        <w:tc>
          <w:tcPr>
            <w:tcW w:w="2800" w:type="dxa"/>
            <w:gridSpan w:val="2"/>
          </w:tcPr>
          <w:p w14:paraId="5C2ADA4C" w14:textId="726708ED" w:rsidR="008715C2" w:rsidRPr="008715C2" w:rsidRDefault="00561FEB" w:rsidP="008715C2">
            <w:pPr>
              <w:rPr>
                <w:rFonts w:ascii="Arial" w:hAnsi="Arial" w:cs="Arial"/>
                <w:highlight w:val="yellow"/>
              </w:rPr>
            </w:pPr>
            <w:ins w:id="6" w:author="Jenny Thomas" w:date="2023-05-18T09:38:00Z">
              <w:r>
                <w:rPr>
                  <w:rFonts w:ascii="Arial" w:hAnsi="Arial" w:cs="Arial"/>
                  <w:highlight w:val="yellow"/>
                </w:rPr>
                <w:t>XXXX</w:t>
              </w:r>
            </w:ins>
            <w:del w:id="7" w:author="Jenny Thomas" w:date="2023-05-18T09:38:00Z">
              <w:r w:rsidR="008715C2" w:rsidRPr="008715C2" w:rsidDel="00561FEB">
                <w:rPr>
                  <w:rFonts w:ascii="Arial" w:hAnsi="Arial" w:cs="Arial"/>
                  <w:highlight w:val="yellow"/>
                </w:rPr>
                <w:delText>June 23</w:delText>
              </w:r>
            </w:del>
          </w:p>
        </w:tc>
      </w:tr>
      <w:tr w:rsidR="008715C2" w:rsidRPr="00BD5C76" w14:paraId="69E3661E" w14:textId="77777777" w:rsidTr="00425575">
        <w:tc>
          <w:tcPr>
            <w:tcW w:w="8490" w:type="dxa"/>
            <w:gridSpan w:val="4"/>
          </w:tcPr>
          <w:p w14:paraId="32DC1D16" w14:textId="77777777" w:rsidR="008715C2" w:rsidRPr="00AD5469" w:rsidRDefault="008715C2" w:rsidP="008715C2">
            <w:pPr>
              <w:pStyle w:val="Default"/>
              <w:jc w:val="both"/>
              <w:rPr>
                <w:b/>
                <w:sz w:val="22"/>
                <w:szCs w:val="22"/>
              </w:rPr>
            </w:pPr>
            <w:r>
              <w:rPr>
                <w:sz w:val="22"/>
                <w:szCs w:val="22"/>
              </w:rPr>
              <w:t>I</w:t>
            </w:r>
            <w:r w:rsidRPr="00AD5469">
              <w:rPr>
                <w:sz w:val="22"/>
                <w:szCs w:val="22"/>
              </w:rPr>
              <w:t xml:space="preserve"> have carried out an </w:t>
            </w:r>
            <w:r>
              <w:rPr>
                <w:sz w:val="22"/>
                <w:szCs w:val="22"/>
              </w:rPr>
              <w:t xml:space="preserve">equality </w:t>
            </w:r>
            <w:r w:rsidRPr="00AD5469">
              <w:rPr>
                <w:sz w:val="22"/>
                <w:szCs w:val="22"/>
              </w:rPr>
              <w:t xml:space="preserve">impact assessment screening to help safeguard against discrimination and promote equality. </w:t>
            </w:r>
          </w:p>
        </w:tc>
        <w:tc>
          <w:tcPr>
            <w:tcW w:w="1018" w:type="dxa"/>
          </w:tcPr>
          <w:p w14:paraId="4154B653" w14:textId="77777777" w:rsidR="008715C2" w:rsidRPr="00BD5C76" w:rsidRDefault="008715C2" w:rsidP="008715C2">
            <w:pPr>
              <w:rPr>
                <w:rFonts w:ascii="Arial" w:hAnsi="Arial" w:cs="Arial"/>
              </w:rPr>
            </w:pPr>
            <w:r>
              <w:rPr>
                <w:rFonts w:ascii="Arial" w:hAnsi="Arial" w:cs="Arial"/>
              </w:rPr>
              <w:t>x</w:t>
            </w:r>
          </w:p>
        </w:tc>
      </w:tr>
      <w:tr w:rsidR="008715C2" w:rsidRPr="00BD5C76" w14:paraId="5CC2DE7E" w14:textId="77777777" w:rsidTr="00425575">
        <w:tc>
          <w:tcPr>
            <w:tcW w:w="8490" w:type="dxa"/>
            <w:gridSpan w:val="4"/>
          </w:tcPr>
          <w:p w14:paraId="53D1702D" w14:textId="77777777" w:rsidR="008715C2" w:rsidRDefault="008715C2" w:rsidP="008715C2">
            <w:pPr>
              <w:pStyle w:val="Default"/>
              <w:jc w:val="both"/>
              <w:rPr>
                <w:sz w:val="22"/>
                <w:szCs w:val="22"/>
              </w:rPr>
            </w:pPr>
            <w:r>
              <w:rPr>
                <w:sz w:val="22"/>
                <w:szCs w:val="22"/>
              </w:rPr>
              <w:t>I have</w:t>
            </w:r>
            <w:r w:rsidRPr="00AD5469">
              <w:rPr>
                <w:sz w:val="22"/>
                <w:szCs w:val="22"/>
              </w:rPr>
              <w:t xml:space="preserve"> considered the impact of </w:t>
            </w:r>
            <w:r>
              <w:rPr>
                <w:sz w:val="22"/>
                <w:szCs w:val="22"/>
              </w:rPr>
              <w:t xml:space="preserve">the Policy/Strategy/Procedure </w:t>
            </w:r>
            <w:r>
              <w:rPr>
                <w:i/>
                <w:sz w:val="22"/>
                <w:szCs w:val="22"/>
              </w:rPr>
              <w:t>(delete as appropriate)</w:t>
            </w:r>
            <w:r w:rsidRPr="00AD5469">
              <w:rPr>
                <w:sz w:val="22"/>
                <w:szCs w:val="22"/>
              </w:rPr>
              <w:t xml:space="preserve"> on the Welsh language and Welsh language provision within the </w:t>
            </w:r>
            <w:r>
              <w:rPr>
                <w:sz w:val="22"/>
                <w:szCs w:val="22"/>
              </w:rPr>
              <w:t>University</w:t>
            </w:r>
            <w:r w:rsidRPr="00AD5469">
              <w:rPr>
                <w:sz w:val="22"/>
                <w:szCs w:val="22"/>
              </w:rPr>
              <w:t>.</w:t>
            </w:r>
          </w:p>
        </w:tc>
        <w:tc>
          <w:tcPr>
            <w:tcW w:w="1018" w:type="dxa"/>
          </w:tcPr>
          <w:p w14:paraId="24C9620A" w14:textId="77777777" w:rsidR="008715C2" w:rsidRPr="00BD5C76" w:rsidRDefault="008715C2" w:rsidP="008715C2">
            <w:pPr>
              <w:rPr>
                <w:rFonts w:ascii="Arial" w:hAnsi="Arial" w:cs="Arial"/>
              </w:rPr>
            </w:pPr>
            <w:r>
              <w:rPr>
                <w:rFonts w:ascii="Arial" w:hAnsi="Arial" w:cs="Arial"/>
              </w:rPr>
              <w:t>x</w:t>
            </w:r>
          </w:p>
        </w:tc>
      </w:tr>
    </w:tbl>
    <w:p w14:paraId="5F6609D4" w14:textId="77777777" w:rsidR="00441CF0" w:rsidRDefault="00441CF0" w:rsidP="00441CF0">
      <w:pPr>
        <w:pStyle w:val="ListParagraph"/>
        <w:spacing w:after="0" w:line="240" w:lineRule="auto"/>
        <w:ind w:left="360"/>
        <w:rPr>
          <w:rFonts w:ascii="Arial" w:hAnsi="Arial" w:cs="Arial"/>
          <w:b/>
        </w:rPr>
      </w:pPr>
    </w:p>
    <w:p w14:paraId="39EC13BE" w14:textId="0841CD1A" w:rsidR="000D313F" w:rsidRPr="00CF5A83" w:rsidRDefault="00922994" w:rsidP="00CF5A83">
      <w:pPr>
        <w:pStyle w:val="ListParagraph"/>
        <w:numPr>
          <w:ilvl w:val="0"/>
          <w:numId w:val="19"/>
        </w:numPr>
        <w:spacing w:after="0" w:line="240" w:lineRule="auto"/>
        <w:rPr>
          <w:rFonts w:ascii="Arial" w:hAnsi="Arial" w:cs="Arial"/>
          <w:b/>
        </w:rPr>
      </w:pPr>
      <w:r w:rsidRPr="00CF5A83">
        <w:rPr>
          <w:rFonts w:ascii="Arial" w:hAnsi="Arial" w:cs="Arial"/>
          <w:b/>
        </w:rPr>
        <w:t>Purpose</w:t>
      </w:r>
    </w:p>
    <w:p w14:paraId="0FB78278" w14:textId="77777777" w:rsidR="00922994" w:rsidRPr="006F147A" w:rsidRDefault="00922994" w:rsidP="006F147A">
      <w:pPr>
        <w:pStyle w:val="Default"/>
        <w:rPr>
          <w:sz w:val="22"/>
          <w:szCs w:val="22"/>
        </w:rPr>
      </w:pPr>
    </w:p>
    <w:p w14:paraId="2FFC6E71" w14:textId="77777777" w:rsidR="00D167C5" w:rsidRPr="006F147A" w:rsidRDefault="00922994" w:rsidP="0018068B">
      <w:pPr>
        <w:pStyle w:val="Default"/>
        <w:jc w:val="both"/>
        <w:rPr>
          <w:sz w:val="22"/>
          <w:szCs w:val="22"/>
        </w:rPr>
      </w:pPr>
      <w:r w:rsidRPr="006F147A">
        <w:rPr>
          <w:sz w:val="22"/>
          <w:szCs w:val="22"/>
        </w:rPr>
        <w:t xml:space="preserve">This policy sets the </w:t>
      </w:r>
      <w:r w:rsidR="00D167C5" w:rsidRPr="006F147A">
        <w:rPr>
          <w:sz w:val="22"/>
          <w:szCs w:val="22"/>
        </w:rPr>
        <w:t xml:space="preserve">arrangements </w:t>
      </w:r>
      <w:r w:rsidRPr="006F147A">
        <w:rPr>
          <w:sz w:val="22"/>
          <w:szCs w:val="22"/>
        </w:rPr>
        <w:t>for implementing and maintaining an effective Waste Management programme</w:t>
      </w:r>
      <w:r w:rsidR="00D167C5" w:rsidRPr="006F147A">
        <w:rPr>
          <w:sz w:val="22"/>
          <w:szCs w:val="22"/>
        </w:rPr>
        <w:t xml:space="preserve"> at the University. The Waste Management programme</w:t>
      </w:r>
      <w:r w:rsidRPr="006F147A">
        <w:rPr>
          <w:sz w:val="22"/>
          <w:szCs w:val="22"/>
        </w:rPr>
        <w:t xml:space="preserve"> aim</w:t>
      </w:r>
      <w:r w:rsidR="00D167C5" w:rsidRPr="006F147A">
        <w:rPr>
          <w:sz w:val="22"/>
          <w:szCs w:val="22"/>
        </w:rPr>
        <w:t xml:space="preserve">s to </w:t>
      </w:r>
      <w:r w:rsidRPr="006F147A">
        <w:rPr>
          <w:sz w:val="22"/>
          <w:szCs w:val="22"/>
        </w:rPr>
        <w:t>reduc</w:t>
      </w:r>
      <w:r w:rsidR="00D167C5" w:rsidRPr="006F147A">
        <w:rPr>
          <w:sz w:val="22"/>
          <w:szCs w:val="22"/>
        </w:rPr>
        <w:t>e</w:t>
      </w:r>
      <w:r w:rsidRPr="006F147A">
        <w:rPr>
          <w:sz w:val="22"/>
          <w:szCs w:val="22"/>
        </w:rPr>
        <w:t xml:space="preserve"> environmental impacts and costs through improved resource management</w:t>
      </w:r>
      <w:r w:rsidR="00D167C5" w:rsidRPr="006F147A">
        <w:rPr>
          <w:sz w:val="22"/>
          <w:szCs w:val="22"/>
        </w:rPr>
        <w:t>, while meeting legal obligations.</w:t>
      </w:r>
    </w:p>
    <w:p w14:paraId="1FC39945" w14:textId="77777777" w:rsidR="00D167C5" w:rsidRPr="006F147A" w:rsidRDefault="00D167C5" w:rsidP="0018068B">
      <w:pPr>
        <w:pStyle w:val="Default"/>
        <w:jc w:val="both"/>
        <w:rPr>
          <w:sz w:val="22"/>
          <w:szCs w:val="22"/>
        </w:rPr>
      </w:pPr>
    </w:p>
    <w:p w14:paraId="492D0D62" w14:textId="77777777" w:rsidR="000D313F" w:rsidRPr="006F147A" w:rsidRDefault="00D167C5" w:rsidP="0018068B">
      <w:pPr>
        <w:pStyle w:val="Default"/>
        <w:jc w:val="both"/>
        <w:rPr>
          <w:sz w:val="22"/>
          <w:szCs w:val="22"/>
        </w:rPr>
      </w:pPr>
      <w:r w:rsidRPr="006F147A">
        <w:rPr>
          <w:sz w:val="22"/>
          <w:szCs w:val="22"/>
        </w:rPr>
        <w:t xml:space="preserve">The policy sets out a framework for University staff, </w:t>
      </w:r>
      <w:proofErr w:type="gramStart"/>
      <w:r w:rsidRPr="006F147A">
        <w:rPr>
          <w:sz w:val="22"/>
          <w:szCs w:val="22"/>
        </w:rPr>
        <w:t>students</w:t>
      </w:r>
      <w:proofErr w:type="gramEnd"/>
      <w:r w:rsidRPr="006F147A">
        <w:rPr>
          <w:sz w:val="22"/>
          <w:szCs w:val="22"/>
        </w:rPr>
        <w:t xml:space="preserve"> and other stakeholders to reduce the amount of waste produced, segregate reusable and recyclable waste and minimise waste that is disposed of by landfill or incineration.</w:t>
      </w:r>
    </w:p>
    <w:p w14:paraId="0562CB0E" w14:textId="77777777" w:rsidR="00D167C5" w:rsidRPr="006F147A" w:rsidRDefault="00D167C5" w:rsidP="0018068B">
      <w:pPr>
        <w:pStyle w:val="Default"/>
        <w:jc w:val="both"/>
        <w:rPr>
          <w:sz w:val="22"/>
          <w:szCs w:val="22"/>
        </w:rPr>
      </w:pPr>
    </w:p>
    <w:p w14:paraId="56DABE0D" w14:textId="77777777" w:rsidR="00D167C5" w:rsidRPr="00CF5A83" w:rsidRDefault="002279A0" w:rsidP="0018068B">
      <w:pPr>
        <w:pStyle w:val="ListParagraph"/>
        <w:numPr>
          <w:ilvl w:val="0"/>
          <w:numId w:val="19"/>
        </w:numPr>
        <w:spacing w:after="0" w:line="240" w:lineRule="auto"/>
        <w:jc w:val="both"/>
        <w:rPr>
          <w:rFonts w:ascii="Arial" w:hAnsi="Arial" w:cs="Arial"/>
          <w:b/>
        </w:rPr>
      </w:pPr>
      <w:r w:rsidRPr="00CF5A83">
        <w:rPr>
          <w:rFonts w:ascii="Arial" w:hAnsi="Arial" w:cs="Arial"/>
          <w:b/>
        </w:rPr>
        <w:t>Scope</w:t>
      </w:r>
    </w:p>
    <w:p w14:paraId="34CE0A41" w14:textId="77777777" w:rsidR="008538E1" w:rsidRPr="006F147A" w:rsidRDefault="008538E1" w:rsidP="0018068B">
      <w:pPr>
        <w:spacing w:after="0" w:line="240" w:lineRule="auto"/>
        <w:jc w:val="both"/>
        <w:rPr>
          <w:rFonts w:ascii="Arial" w:hAnsi="Arial" w:cs="Arial"/>
          <w:b/>
        </w:rPr>
      </w:pPr>
    </w:p>
    <w:p w14:paraId="2764C33B" w14:textId="77777777" w:rsidR="00D167C5" w:rsidRPr="006F147A" w:rsidRDefault="00D167C5" w:rsidP="0018068B">
      <w:pPr>
        <w:spacing w:after="0" w:line="240" w:lineRule="auto"/>
        <w:jc w:val="both"/>
        <w:rPr>
          <w:rFonts w:ascii="Arial" w:hAnsi="Arial" w:cs="Arial"/>
        </w:rPr>
      </w:pPr>
      <w:r w:rsidRPr="006F147A">
        <w:rPr>
          <w:rFonts w:ascii="Arial" w:hAnsi="Arial" w:cs="Arial"/>
        </w:rPr>
        <w:t xml:space="preserve">The </w:t>
      </w:r>
      <w:r w:rsidR="00F418AB" w:rsidRPr="006F147A">
        <w:rPr>
          <w:rFonts w:ascii="Arial" w:hAnsi="Arial" w:cs="Arial"/>
        </w:rPr>
        <w:t>p</w:t>
      </w:r>
      <w:r w:rsidRPr="006F147A">
        <w:rPr>
          <w:rFonts w:ascii="Arial" w:hAnsi="Arial" w:cs="Arial"/>
        </w:rPr>
        <w:t xml:space="preserve">olicy applies to all University </w:t>
      </w:r>
      <w:r w:rsidR="00F418AB" w:rsidRPr="006F147A">
        <w:rPr>
          <w:rFonts w:ascii="Arial" w:hAnsi="Arial" w:cs="Arial"/>
        </w:rPr>
        <w:t>Campuses</w:t>
      </w:r>
      <w:r w:rsidR="006F147A">
        <w:rPr>
          <w:rFonts w:ascii="Arial" w:hAnsi="Arial" w:cs="Arial"/>
        </w:rPr>
        <w:t>.</w:t>
      </w:r>
      <w:r w:rsidRPr="006F147A">
        <w:rPr>
          <w:rFonts w:ascii="Arial" w:hAnsi="Arial" w:cs="Arial"/>
        </w:rPr>
        <w:t xml:space="preserve"> </w:t>
      </w:r>
    </w:p>
    <w:p w14:paraId="62EBF3C5" w14:textId="77777777" w:rsidR="00D167C5" w:rsidRPr="006F147A" w:rsidRDefault="00D167C5" w:rsidP="0018068B">
      <w:pPr>
        <w:pStyle w:val="Default"/>
        <w:jc w:val="both"/>
        <w:rPr>
          <w:sz w:val="22"/>
          <w:szCs w:val="22"/>
        </w:rPr>
      </w:pPr>
    </w:p>
    <w:p w14:paraId="2AA17E08" w14:textId="77777777" w:rsidR="0018068B" w:rsidRDefault="0018068B">
      <w:pPr>
        <w:rPr>
          <w:rFonts w:ascii="Arial" w:hAnsi="Arial" w:cs="Arial"/>
          <w:b/>
        </w:rPr>
      </w:pPr>
      <w:r>
        <w:rPr>
          <w:rFonts w:ascii="Arial" w:hAnsi="Arial" w:cs="Arial"/>
          <w:b/>
        </w:rPr>
        <w:br w:type="page"/>
      </w:r>
    </w:p>
    <w:p w14:paraId="26581AB9" w14:textId="254A335F" w:rsidR="00F418AB" w:rsidRPr="00CF5A83" w:rsidRDefault="00F418AB" w:rsidP="0018068B">
      <w:pPr>
        <w:pStyle w:val="ListParagraph"/>
        <w:numPr>
          <w:ilvl w:val="0"/>
          <w:numId w:val="19"/>
        </w:numPr>
        <w:spacing w:after="0" w:line="240" w:lineRule="auto"/>
        <w:jc w:val="both"/>
        <w:rPr>
          <w:rFonts w:ascii="Arial" w:hAnsi="Arial" w:cs="Arial"/>
          <w:b/>
        </w:rPr>
      </w:pPr>
      <w:r w:rsidRPr="00CF5A83">
        <w:rPr>
          <w:rFonts w:ascii="Arial" w:hAnsi="Arial" w:cs="Arial"/>
          <w:b/>
        </w:rPr>
        <w:lastRenderedPageBreak/>
        <w:t xml:space="preserve">Waste </w:t>
      </w:r>
      <w:r w:rsidR="00CF5A83" w:rsidRPr="00CF5A83">
        <w:rPr>
          <w:rFonts w:ascii="Arial" w:hAnsi="Arial" w:cs="Arial"/>
          <w:b/>
        </w:rPr>
        <w:t xml:space="preserve">Management </w:t>
      </w:r>
      <w:r w:rsidR="00EA52F5">
        <w:rPr>
          <w:rFonts w:ascii="Arial" w:hAnsi="Arial" w:cs="Arial"/>
          <w:b/>
        </w:rPr>
        <w:t>Principles</w:t>
      </w:r>
    </w:p>
    <w:p w14:paraId="6D98A12B" w14:textId="77777777" w:rsidR="006F147A" w:rsidRPr="006F147A" w:rsidRDefault="006F147A" w:rsidP="0018068B">
      <w:pPr>
        <w:spacing w:after="0" w:line="240" w:lineRule="auto"/>
        <w:jc w:val="both"/>
        <w:rPr>
          <w:rFonts w:ascii="Arial" w:hAnsi="Arial" w:cs="Arial"/>
          <w:b/>
        </w:rPr>
      </w:pPr>
    </w:p>
    <w:p w14:paraId="14832FC4" w14:textId="77777777" w:rsidR="00FA0C0A" w:rsidRPr="006F147A" w:rsidRDefault="00FA0C0A" w:rsidP="0018068B">
      <w:pPr>
        <w:pStyle w:val="Default"/>
        <w:numPr>
          <w:ilvl w:val="1"/>
          <w:numId w:val="19"/>
        </w:numPr>
        <w:jc w:val="both"/>
        <w:rPr>
          <w:b/>
          <w:sz w:val="22"/>
          <w:szCs w:val="22"/>
        </w:rPr>
      </w:pPr>
      <w:r w:rsidRPr="006F147A">
        <w:rPr>
          <w:b/>
          <w:sz w:val="22"/>
          <w:szCs w:val="22"/>
        </w:rPr>
        <w:t>Legal Compliance</w:t>
      </w:r>
    </w:p>
    <w:p w14:paraId="2946DB82" w14:textId="77777777" w:rsidR="00FA0C0A" w:rsidRPr="006F147A" w:rsidRDefault="00FA0C0A" w:rsidP="0018068B">
      <w:pPr>
        <w:spacing w:after="0" w:line="240" w:lineRule="auto"/>
        <w:jc w:val="both"/>
        <w:rPr>
          <w:rFonts w:ascii="Arial" w:hAnsi="Arial" w:cs="Arial"/>
          <w:b/>
        </w:rPr>
      </w:pPr>
    </w:p>
    <w:p w14:paraId="17DE1574" w14:textId="106CCD6E" w:rsidR="00CF5A83" w:rsidRDefault="00FA0C0A" w:rsidP="00CF5A83">
      <w:pPr>
        <w:spacing w:after="0" w:line="240" w:lineRule="auto"/>
        <w:ind w:left="426"/>
        <w:rPr>
          <w:rFonts w:ascii="Arial" w:hAnsi="Arial" w:cs="Arial"/>
        </w:rPr>
      </w:pPr>
      <w:r w:rsidRPr="006F147A">
        <w:rPr>
          <w:rFonts w:ascii="Arial" w:hAnsi="Arial" w:cs="Arial"/>
        </w:rPr>
        <w:t xml:space="preserve">The University </w:t>
      </w:r>
      <w:r w:rsidR="00CF5A83">
        <w:rPr>
          <w:rFonts w:ascii="Arial" w:hAnsi="Arial" w:cs="Arial"/>
        </w:rPr>
        <w:t xml:space="preserve">will ensure that </w:t>
      </w:r>
      <w:r w:rsidRPr="006F147A">
        <w:rPr>
          <w:rFonts w:ascii="Arial" w:hAnsi="Arial" w:cs="Arial"/>
        </w:rPr>
        <w:t xml:space="preserve">waste is segregated, stored, </w:t>
      </w:r>
      <w:proofErr w:type="gramStart"/>
      <w:r w:rsidRPr="006F147A">
        <w:rPr>
          <w:rFonts w:ascii="Arial" w:hAnsi="Arial" w:cs="Arial"/>
        </w:rPr>
        <w:t>collected</w:t>
      </w:r>
      <w:proofErr w:type="gramEnd"/>
      <w:r w:rsidRPr="006F147A">
        <w:rPr>
          <w:rFonts w:ascii="Arial" w:hAnsi="Arial" w:cs="Arial"/>
        </w:rPr>
        <w:t xml:space="preserve"> and disposed of in line with regulatory requirements. Wales is aiming to be the world’s best recycling nation and the Environment (Wales) Act 2016 sets specific requirements to</w:t>
      </w:r>
      <w:r w:rsidR="00CF5A83">
        <w:rPr>
          <w:rFonts w:ascii="Arial" w:hAnsi="Arial" w:cs="Arial"/>
        </w:rPr>
        <w:t>:</w:t>
      </w:r>
    </w:p>
    <w:p w14:paraId="3911A43E" w14:textId="77777777" w:rsidR="0018068B" w:rsidRDefault="0018068B" w:rsidP="00CF5A83">
      <w:pPr>
        <w:spacing w:after="0" w:line="240" w:lineRule="auto"/>
        <w:ind w:left="426"/>
        <w:rPr>
          <w:rFonts w:ascii="Arial" w:hAnsi="Arial" w:cs="Arial"/>
        </w:rPr>
      </w:pPr>
    </w:p>
    <w:p w14:paraId="6B92A29F" w14:textId="439733B0" w:rsidR="00CF5A83" w:rsidRDefault="00CF5A83" w:rsidP="00CF5A83">
      <w:pPr>
        <w:pStyle w:val="ListParagraph"/>
        <w:numPr>
          <w:ilvl w:val="0"/>
          <w:numId w:val="20"/>
        </w:numPr>
        <w:spacing w:after="0" w:line="240" w:lineRule="auto"/>
        <w:rPr>
          <w:rFonts w:ascii="Arial" w:hAnsi="Arial" w:cs="Arial"/>
        </w:rPr>
      </w:pPr>
      <w:r w:rsidRPr="78F690BE">
        <w:rPr>
          <w:rFonts w:ascii="Arial" w:hAnsi="Arial" w:cs="Arial"/>
        </w:rPr>
        <w:t>S</w:t>
      </w:r>
      <w:r w:rsidR="00FA0C0A" w:rsidRPr="78F690BE">
        <w:rPr>
          <w:rFonts w:ascii="Arial" w:hAnsi="Arial" w:cs="Arial"/>
        </w:rPr>
        <w:t>egregate waste streams to ensure uncontaminated</w:t>
      </w:r>
      <w:r w:rsidRPr="78F690BE">
        <w:rPr>
          <w:rFonts w:ascii="Arial" w:hAnsi="Arial" w:cs="Arial"/>
        </w:rPr>
        <w:t xml:space="preserve"> recyclables can be collected</w:t>
      </w:r>
    </w:p>
    <w:p w14:paraId="0220AA98" w14:textId="77777777" w:rsidR="00CF5A83" w:rsidRDefault="00CF5A83" w:rsidP="00CF5A83">
      <w:pPr>
        <w:pStyle w:val="ListParagraph"/>
        <w:numPr>
          <w:ilvl w:val="0"/>
          <w:numId w:val="20"/>
        </w:numPr>
        <w:spacing w:after="0" w:line="240" w:lineRule="auto"/>
        <w:rPr>
          <w:rFonts w:ascii="Arial" w:hAnsi="Arial" w:cs="Arial"/>
        </w:rPr>
      </w:pPr>
      <w:r>
        <w:rPr>
          <w:rFonts w:ascii="Arial" w:hAnsi="Arial" w:cs="Arial"/>
        </w:rPr>
        <w:t>R</w:t>
      </w:r>
      <w:r w:rsidR="00FA0C0A" w:rsidRPr="00CF5A83">
        <w:rPr>
          <w:rFonts w:ascii="Arial" w:hAnsi="Arial" w:cs="Arial"/>
        </w:rPr>
        <w:t>estrict waste to energy disposal routes to ensure that maximum material recycling</w:t>
      </w:r>
    </w:p>
    <w:p w14:paraId="0399887A" w14:textId="61652D26" w:rsidR="00FA0C0A" w:rsidRPr="00CF5A83" w:rsidRDefault="00CF5A83" w:rsidP="00CF5A83">
      <w:pPr>
        <w:pStyle w:val="ListParagraph"/>
        <w:numPr>
          <w:ilvl w:val="0"/>
          <w:numId w:val="20"/>
        </w:numPr>
        <w:spacing w:after="0" w:line="240" w:lineRule="auto"/>
        <w:rPr>
          <w:rFonts w:ascii="Arial" w:hAnsi="Arial" w:cs="Arial"/>
        </w:rPr>
      </w:pPr>
      <w:r w:rsidRPr="78F690BE">
        <w:rPr>
          <w:rFonts w:ascii="Arial" w:hAnsi="Arial" w:cs="Arial"/>
        </w:rPr>
        <w:t>Advocate</w:t>
      </w:r>
      <w:del w:id="8" w:author="Jenny Thomas" w:date="2023-05-18T09:13:00Z">
        <w:r w:rsidRPr="78F690BE" w:rsidDel="00A83628">
          <w:rPr>
            <w:rFonts w:ascii="Arial" w:hAnsi="Arial" w:cs="Arial"/>
          </w:rPr>
          <w:delText>s</w:delText>
        </w:r>
      </w:del>
      <w:r w:rsidR="00FA0C0A" w:rsidRPr="78F690BE">
        <w:rPr>
          <w:rFonts w:ascii="Arial" w:hAnsi="Arial" w:cs="Arial"/>
        </w:rPr>
        <w:t xml:space="preserve"> separate food waste collection</w:t>
      </w:r>
    </w:p>
    <w:p w14:paraId="5997CC1D" w14:textId="77777777" w:rsidR="006F147A" w:rsidRPr="006F147A" w:rsidRDefault="006F147A" w:rsidP="006F147A">
      <w:pPr>
        <w:spacing w:after="0" w:line="240" w:lineRule="auto"/>
        <w:rPr>
          <w:rFonts w:ascii="Arial" w:hAnsi="Arial" w:cs="Arial"/>
        </w:rPr>
      </w:pPr>
    </w:p>
    <w:p w14:paraId="38E29E6F" w14:textId="77777777" w:rsidR="00F418AB" w:rsidRPr="006F147A" w:rsidRDefault="00F418AB" w:rsidP="00CF5A83">
      <w:pPr>
        <w:pStyle w:val="Default"/>
        <w:numPr>
          <w:ilvl w:val="1"/>
          <w:numId w:val="19"/>
        </w:numPr>
        <w:rPr>
          <w:b/>
          <w:sz w:val="22"/>
          <w:szCs w:val="22"/>
        </w:rPr>
      </w:pPr>
      <w:r w:rsidRPr="006F147A">
        <w:rPr>
          <w:b/>
          <w:sz w:val="22"/>
          <w:szCs w:val="22"/>
        </w:rPr>
        <w:t>Waste Hierarchy</w:t>
      </w:r>
    </w:p>
    <w:p w14:paraId="110FFD37" w14:textId="77777777" w:rsidR="00F418AB" w:rsidRPr="006F147A" w:rsidRDefault="00F418AB" w:rsidP="006F147A">
      <w:pPr>
        <w:pStyle w:val="Default"/>
        <w:rPr>
          <w:b/>
          <w:sz w:val="22"/>
          <w:szCs w:val="22"/>
        </w:rPr>
      </w:pPr>
    </w:p>
    <w:p w14:paraId="09152D89" w14:textId="77777777" w:rsidR="00F418AB" w:rsidRPr="006F147A" w:rsidRDefault="00F418AB" w:rsidP="00CF5A83">
      <w:pPr>
        <w:pStyle w:val="Default"/>
        <w:ind w:left="360"/>
        <w:rPr>
          <w:sz w:val="22"/>
          <w:szCs w:val="22"/>
        </w:rPr>
      </w:pPr>
      <w:r w:rsidRPr="006F147A">
        <w:rPr>
          <w:sz w:val="22"/>
          <w:szCs w:val="22"/>
        </w:rPr>
        <w:t>The waste management hierarchy is the guiding principle for how waste is managed at the University, setting out the order in which waste management measures should be prioritised based on environmental</w:t>
      </w:r>
      <w:r w:rsidR="00E31E96">
        <w:rPr>
          <w:sz w:val="22"/>
          <w:szCs w:val="22"/>
        </w:rPr>
        <w:t xml:space="preserve"> impact to drive towards zero waste.</w:t>
      </w:r>
    </w:p>
    <w:p w14:paraId="6B699379" w14:textId="77777777" w:rsidR="00F418AB" w:rsidRPr="006F147A" w:rsidRDefault="00F418AB" w:rsidP="006F147A">
      <w:pPr>
        <w:pStyle w:val="Default"/>
        <w:rPr>
          <w:sz w:val="22"/>
          <w:szCs w:val="22"/>
        </w:rPr>
      </w:pPr>
    </w:p>
    <w:p w14:paraId="3FE9F23F" w14:textId="77777777" w:rsidR="00F418AB" w:rsidRPr="006F147A" w:rsidRDefault="00F418AB" w:rsidP="006F147A">
      <w:pPr>
        <w:pStyle w:val="Default"/>
        <w:jc w:val="center"/>
        <w:rPr>
          <w:sz w:val="22"/>
          <w:szCs w:val="22"/>
        </w:rPr>
      </w:pPr>
      <w:r w:rsidRPr="006F147A">
        <w:rPr>
          <w:noProof/>
          <w:sz w:val="22"/>
          <w:szCs w:val="22"/>
          <w:lang w:eastAsia="en-GB"/>
        </w:rPr>
        <w:drawing>
          <wp:inline distT="0" distB="0" distL="0" distR="0" wp14:anchorId="4495A263" wp14:editId="3B837B6B">
            <wp:extent cx="3153784" cy="2705100"/>
            <wp:effectExtent l="0" t="0" r="8890" b="0"/>
            <wp:docPr id="3" name="Picture 3" descr="Waste Hierarchy – What level have you reached? | Reduce r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te Hierarchy – What level have you reached? | Reduce reus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800" cy="2730845"/>
                    </a:xfrm>
                    <a:prstGeom prst="rect">
                      <a:avLst/>
                    </a:prstGeom>
                    <a:noFill/>
                    <a:ln>
                      <a:noFill/>
                    </a:ln>
                  </pic:spPr>
                </pic:pic>
              </a:graphicData>
            </a:graphic>
          </wp:inline>
        </w:drawing>
      </w:r>
    </w:p>
    <w:p w14:paraId="1F72F646" w14:textId="4034AC68" w:rsidR="00F418AB" w:rsidRDefault="00F418AB" w:rsidP="006F147A">
      <w:pPr>
        <w:spacing w:after="0" w:line="240" w:lineRule="auto"/>
        <w:rPr>
          <w:rFonts w:ascii="Arial" w:hAnsi="Arial" w:cs="Arial"/>
          <w:b/>
        </w:rPr>
      </w:pPr>
    </w:p>
    <w:p w14:paraId="3FC6E720" w14:textId="06737442" w:rsidR="00441CF0" w:rsidRDefault="00441CF0" w:rsidP="006F147A">
      <w:pPr>
        <w:spacing w:after="0" w:line="240" w:lineRule="auto"/>
        <w:rPr>
          <w:rFonts w:ascii="Arial" w:hAnsi="Arial" w:cs="Arial"/>
          <w:b/>
        </w:rPr>
      </w:pPr>
    </w:p>
    <w:p w14:paraId="163FB1CA" w14:textId="77777777" w:rsidR="00441CF0" w:rsidRPr="006F147A" w:rsidRDefault="00441CF0" w:rsidP="006F147A">
      <w:pPr>
        <w:spacing w:after="0" w:line="240" w:lineRule="auto"/>
        <w:rPr>
          <w:rFonts w:ascii="Arial" w:hAnsi="Arial" w:cs="Arial"/>
          <w:b/>
        </w:rPr>
      </w:pPr>
    </w:p>
    <w:p w14:paraId="36D80B2C" w14:textId="77777777" w:rsidR="00FA0C0A" w:rsidRDefault="00FA0C0A" w:rsidP="00CF5A83">
      <w:pPr>
        <w:pStyle w:val="Default"/>
        <w:numPr>
          <w:ilvl w:val="1"/>
          <w:numId w:val="19"/>
        </w:numPr>
        <w:rPr>
          <w:b/>
          <w:bCs/>
          <w:sz w:val="22"/>
          <w:szCs w:val="22"/>
        </w:rPr>
      </w:pPr>
      <w:r w:rsidRPr="006F147A">
        <w:rPr>
          <w:b/>
          <w:bCs/>
          <w:sz w:val="22"/>
          <w:szCs w:val="22"/>
        </w:rPr>
        <w:t>Waste as a resource</w:t>
      </w:r>
    </w:p>
    <w:p w14:paraId="08CE6F91" w14:textId="77777777" w:rsidR="00CF5A83" w:rsidRPr="006F147A" w:rsidRDefault="00CF5A83" w:rsidP="00CF5A83">
      <w:pPr>
        <w:pStyle w:val="Default"/>
        <w:ind w:left="792"/>
        <w:rPr>
          <w:b/>
          <w:bCs/>
          <w:sz w:val="22"/>
          <w:szCs w:val="22"/>
        </w:rPr>
      </w:pPr>
    </w:p>
    <w:p w14:paraId="5C806FAA" w14:textId="275D8F28" w:rsidR="00F418AB" w:rsidRDefault="00FA0C0A" w:rsidP="00CF5A83">
      <w:pPr>
        <w:pStyle w:val="Default"/>
        <w:ind w:left="360"/>
        <w:rPr>
          <w:sz w:val="22"/>
          <w:szCs w:val="22"/>
        </w:rPr>
      </w:pPr>
      <w:r w:rsidRPr="006F147A">
        <w:rPr>
          <w:sz w:val="22"/>
          <w:szCs w:val="22"/>
        </w:rPr>
        <w:t xml:space="preserve">Waste streams produced by the University may have a market value if collected and segregated properly. </w:t>
      </w:r>
      <w:r w:rsidR="00F418AB" w:rsidRPr="006F147A">
        <w:rPr>
          <w:sz w:val="22"/>
          <w:szCs w:val="22"/>
        </w:rPr>
        <w:t xml:space="preserve">The University will seek to consider waste as a resource and raise revenue wherever </w:t>
      </w:r>
      <w:r w:rsidR="0080759E" w:rsidRPr="006F147A">
        <w:rPr>
          <w:sz w:val="22"/>
          <w:szCs w:val="22"/>
        </w:rPr>
        <w:t>possible or</w:t>
      </w:r>
      <w:r w:rsidR="00F418AB" w:rsidRPr="006F147A">
        <w:rPr>
          <w:sz w:val="22"/>
          <w:szCs w:val="22"/>
        </w:rPr>
        <w:t xml:space="preserve"> identify opportunities for disposing of material free of charge. </w:t>
      </w:r>
    </w:p>
    <w:p w14:paraId="61CDCEAD" w14:textId="77777777" w:rsidR="005C43BE" w:rsidRDefault="005C43BE" w:rsidP="005C43BE">
      <w:pPr>
        <w:pStyle w:val="Default"/>
        <w:ind w:left="360"/>
        <w:rPr>
          <w:sz w:val="22"/>
          <w:szCs w:val="22"/>
        </w:rPr>
      </w:pPr>
    </w:p>
    <w:p w14:paraId="0C3DE934" w14:textId="77777777" w:rsidR="005C43BE" w:rsidRDefault="005C43BE" w:rsidP="005C43BE">
      <w:pPr>
        <w:pStyle w:val="Default"/>
        <w:ind w:left="360"/>
        <w:rPr>
          <w:sz w:val="22"/>
          <w:szCs w:val="22"/>
        </w:rPr>
      </w:pPr>
      <w:r>
        <w:rPr>
          <w:sz w:val="22"/>
          <w:szCs w:val="22"/>
        </w:rPr>
        <w:t>Waste will be minimised by integrating the principles of the circular economy into decision making to promote the reuse of materials and equipment where possible.</w:t>
      </w:r>
    </w:p>
    <w:p w14:paraId="6BB9E253" w14:textId="77777777" w:rsidR="00EA52F5" w:rsidRDefault="00EA52F5" w:rsidP="00CF5A83">
      <w:pPr>
        <w:pStyle w:val="Default"/>
        <w:ind w:left="360"/>
        <w:rPr>
          <w:sz w:val="22"/>
          <w:szCs w:val="22"/>
        </w:rPr>
      </w:pPr>
    </w:p>
    <w:p w14:paraId="57C44C83" w14:textId="77777777" w:rsidR="00EA52F5" w:rsidRDefault="00EA52F5" w:rsidP="00CF5A83">
      <w:pPr>
        <w:pStyle w:val="Default"/>
        <w:ind w:left="360"/>
        <w:rPr>
          <w:sz w:val="22"/>
          <w:szCs w:val="22"/>
        </w:rPr>
      </w:pPr>
      <w:r>
        <w:rPr>
          <w:sz w:val="22"/>
          <w:szCs w:val="22"/>
        </w:rPr>
        <w:t>The University will support research which is actively investigating the reduction of waste though new and innovative solutions.</w:t>
      </w:r>
    </w:p>
    <w:p w14:paraId="23DE523C" w14:textId="54E5BBA3" w:rsidR="00F418AB" w:rsidRDefault="00F418AB" w:rsidP="006F147A">
      <w:pPr>
        <w:spacing w:after="0" w:line="240" w:lineRule="auto"/>
        <w:rPr>
          <w:ins w:id="9" w:author="Jenny Thomas" w:date="2023-05-05T15:48:00Z"/>
          <w:rFonts w:ascii="Arial" w:hAnsi="Arial" w:cs="Arial"/>
        </w:rPr>
      </w:pPr>
    </w:p>
    <w:p w14:paraId="49C61AEB" w14:textId="45B981DA" w:rsidR="00D2490C" w:rsidRPr="00CF5A83" w:rsidRDefault="002A2B10" w:rsidP="00D2490C">
      <w:pPr>
        <w:pStyle w:val="ListParagraph"/>
        <w:numPr>
          <w:ilvl w:val="0"/>
          <w:numId w:val="19"/>
        </w:numPr>
        <w:spacing w:after="0" w:line="240" w:lineRule="auto"/>
        <w:jc w:val="both"/>
        <w:rPr>
          <w:ins w:id="10" w:author="Jenny Thomas" w:date="2023-05-05T15:48:00Z"/>
          <w:rFonts w:ascii="Arial" w:hAnsi="Arial" w:cs="Arial"/>
          <w:b/>
        </w:rPr>
      </w:pPr>
      <w:ins w:id="11" w:author="Jenny Thomas" w:date="2023-05-05T15:48:00Z">
        <w:r>
          <w:rPr>
            <w:rFonts w:ascii="Arial" w:hAnsi="Arial" w:cs="Arial"/>
            <w:b/>
          </w:rPr>
          <w:t>Waste Management Performance</w:t>
        </w:r>
      </w:ins>
    </w:p>
    <w:p w14:paraId="0C5C3E13" w14:textId="56B597EF" w:rsidR="00D2490C" w:rsidRDefault="00D2490C" w:rsidP="006F147A">
      <w:pPr>
        <w:spacing w:after="0" w:line="240" w:lineRule="auto"/>
        <w:rPr>
          <w:ins w:id="12" w:author="Jenny Thomas" w:date="2023-05-05T15:51:00Z"/>
          <w:rFonts w:ascii="Arial" w:hAnsi="Arial" w:cs="Arial"/>
        </w:rPr>
      </w:pPr>
    </w:p>
    <w:p w14:paraId="784AB3EE" w14:textId="51B51B01" w:rsidR="007C69A8" w:rsidRDefault="005F058E" w:rsidP="007C69A8">
      <w:pPr>
        <w:spacing w:after="0" w:line="240" w:lineRule="auto"/>
        <w:rPr>
          <w:ins w:id="13" w:author="Jenny Thomas" w:date="2023-05-05T16:20:00Z"/>
          <w:rFonts w:ascii="Arial" w:hAnsi="Arial" w:cs="Arial"/>
          <w:bCs/>
        </w:rPr>
      </w:pPr>
      <w:ins w:id="14" w:author="Jenny Thomas" w:date="2023-05-17T14:47:00Z">
        <w:r>
          <w:rPr>
            <w:rFonts w:ascii="Arial" w:hAnsi="Arial" w:cs="Arial"/>
          </w:rPr>
          <w:t>An accurate monitoring of waste streams for non-residential waste has allowed t</w:t>
        </w:r>
      </w:ins>
      <w:ins w:id="15" w:author="Jenny Thomas" w:date="2023-05-17T14:20:00Z">
        <w:r w:rsidR="0055622C">
          <w:rPr>
            <w:rFonts w:ascii="Arial" w:hAnsi="Arial" w:cs="Arial"/>
          </w:rPr>
          <w:t>he University</w:t>
        </w:r>
      </w:ins>
      <w:ins w:id="16" w:author="Jenny Thomas" w:date="2023-05-17T13:13:00Z">
        <w:r w:rsidR="00FD1081">
          <w:rPr>
            <w:rFonts w:ascii="Arial" w:hAnsi="Arial" w:cs="Arial"/>
          </w:rPr>
          <w:t xml:space="preserve"> </w:t>
        </w:r>
      </w:ins>
      <w:ins w:id="17" w:author="Jenny Thomas" w:date="2023-05-17T14:47:00Z">
        <w:r>
          <w:rPr>
            <w:rFonts w:ascii="Arial" w:hAnsi="Arial" w:cs="Arial"/>
          </w:rPr>
          <w:t>to</w:t>
        </w:r>
      </w:ins>
      <w:ins w:id="18" w:author="Jenny Thomas" w:date="2023-05-17T13:13:00Z">
        <w:r w:rsidR="00FD1081">
          <w:rPr>
            <w:rFonts w:ascii="Arial" w:hAnsi="Arial" w:cs="Arial"/>
          </w:rPr>
          <w:t xml:space="preserve"> </w:t>
        </w:r>
      </w:ins>
      <w:ins w:id="19" w:author="Jenny Thomas" w:date="2023-05-17T13:14:00Z">
        <w:r w:rsidR="00FD1081">
          <w:rPr>
            <w:rFonts w:ascii="Arial" w:hAnsi="Arial" w:cs="Arial"/>
          </w:rPr>
          <w:t>reduce the volume of waste generated and increase recycling</w:t>
        </w:r>
      </w:ins>
      <w:ins w:id="20" w:author="Jenny Thomas" w:date="2023-05-17T14:47:00Z">
        <w:r w:rsidR="007864F8">
          <w:rPr>
            <w:rFonts w:ascii="Arial" w:hAnsi="Arial" w:cs="Arial"/>
          </w:rPr>
          <w:t xml:space="preserve"> rates</w:t>
        </w:r>
      </w:ins>
      <w:ins w:id="21" w:author="Jenny Thomas" w:date="2023-05-17T13:14:00Z">
        <w:r w:rsidR="00FD1081">
          <w:rPr>
            <w:rFonts w:ascii="Arial" w:hAnsi="Arial" w:cs="Arial"/>
          </w:rPr>
          <w:t xml:space="preserve">. </w:t>
        </w:r>
      </w:ins>
      <w:ins w:id="22" w:author="Jenny Thomas" w:date="2023-05-17T13:15:00Z">
        <w:r w:rsidR="004943E6">
          <w:rPr>
            <w:rFonts w:ascii="Arial" w:hAnsi="Arial" w:cs="Arial"/>
          </w:rPr>
          <w:t xml:space="preserve">Improvements in recycling have been made through increasing </w:t>
        </w:r>
        <w:r w:rsidR="00142CA8">
          <w:rPr>
            <w:rFonts w:ascii="Arial" w:hAnsi="Arial" w:cs="Arial"/>
          </w:rPr>
          <w:t>waste streams segregated</w:t>
        </w:r>
      </w:ins>
      <w:ins w:id="23" w:author="Jenny Thomas" w:date="2023-05-17T14:48:00Z">
        <w:r w:rsidR="005D2473">
          <w:rPr>
            <w:rFonts w:ascii="Arial" w:hAnsi="Arial" w:cs="Arial"/>
          </w:rPr>
          <w:t xml:space="preserve"> for recycling</w:t>
        </w:r>
      </w:ins>
      <w:ins w:id="24" w:author="Jenny Thomas" w:date="2023-05-17T14:49:00Z">
        <w:r w:rsidR="00AC3576">
          <w:rPr>
            <w:rFonts w:ascii="Arial" w:hAnsi="Arial" w:cs="Arial"/>
          </w:rPr>
          <w:t xml:space="preserve"> (including food waste)</w:t>
        </w:r>
      </w:ins>
      <w:ins w:id="25" w:author="Jenny Thomas" w:date="2023-05-17T14:48:00Z">
        <w:r w:rsidR="005D2473">
          <w:rPr>
            <w:rFonts w:ascii="Arial" w:hAnsi="Arial" w:cs="Arial"/>
          </w:rPr>
          <w:t xml:space="preserve">, </w:t>
        </w:r>
        <w:r w:rsidR="005D2473">
          <w:rPr>
            <w:rFonts w:ascii="Arial" w:hAnsi="Arial" w:cs="Arial"/>
          </w:rPr>
          <w:lastRenderedPageBreak/>
          <w:t>removing desk side waste bins</w:t>
        </w:r>
      </w:ins>
      <w:ins w:id="26" w:author="Jenny Thomas" w:date="2023-05-17T13:15:00Z">
        <w:r w:rsidR="00142CA8">
          <w:rPr>
            <w:rFonts w:ascii="Arial" w:hAnsi="Arial" w:cs="Arial"/>
          </w:rPr>
          <w:t xml:space="preserve"> and ongoing promotio</w:t>
        </w:r>
      </w:ins>
      <w:ins w:id="27" w:author="Jenny Thomas" w:date="2023-05-17T13:16:00Z">
        <w:r w:rsidR="00142CA8">
          <w:rPr>
            <w:rFonts w:ascii="Arial" w:hAnsi="Arial" w:cs="Arial"/>
          </w:rPr>
          <w:t xml:space="preserve">n of correct disposal routes. </w:t>
        </w:r>
      </w:ins>
      <w:ins w:id="28" w:author="Jenny Thomas" w:date="2023-05-17T13:14:00Z">
        <w:r w:rsidR="00AB3B82">
          <w:rPr>
            <w:rFonts w:ascii="Arial" w:hAnsi="Arial" w:cs="Arial"/>
          </w:rPr>
          <w:t>The graphs below outline performance since 2017/18</w:t>
        </w:r>
      </w:ins>
      <w:ins w:id="29" w:author="Jenny Thomas" w:date="2023-05-17T13:27:00Z">
        <w:r w:rsidR="009F4263">
          <w:rPr>
            <w:rFonts w:ascii="Arial" w:hAnsi="Arial" w:cs="Arial"/>
          </w:rPr>
          <w:t xml:space="preserve"> (Waste from residential accommodation not included</w:t>
        </w:r>
      </w:ins>
      <w:ins w:id="30" w:author="Jenny Thomas" w:date="2023-05-17T13:28:00Z">
        <w:r w:rsidR="00B07F6D">
          <w:rPr>
            <w:rFonts w:ascii="Arial" w:hAnsi="Arial" w:cs="Arial"/>
          </w:rPr>
          <w:t xml:space="preserve"> in data</w:t>
        </w:r>
      </w:ins>
      <w:ins w:id="31" w:author="Jenny Thomas" w:date="2023-05-17T13:27:00Z">
        <w:r w:rsidR="009F4263">
          <w:rPr>
            <w:rFonts w:ascii="Arial" w:hAnsi="Arial" w:cs="Arial"/>
          </w:rPr>
          <w:t>)</w:t>
        </w:r>
      </w:ins>
      <w:ins w:id="32" w:author="Jenny Thomas" w:date="2023-05-17T13:17:00Z">
        <w:r w:rsidR="0004079F">
          <w:rPr>
            <w:rFonts w:ascii="Arial" w:hAnsi="Arial" w:cs="Arial"/>
          </w:rPr>
          <w:t xml:space="preserve">. </w:t>
        </w:r>
      </w:ins>
    </w:p>
    <w:p w14:paraId="70125A40" w14:textId="040FC496" w:rsidR="00C0731E" w:rsidRDefault="00C0731E" w:rsidP="007C69A8">
      <w:pPr>
        <w:spacing w:after="0" w:line="240" w:lineRule="auto"/>
        <w:rPr>
          <w:ins w:id="33" w:author="Jenny Thomas" w:date="2023-05-05T16:20:00Z"/>
          <w:rFonts w:ascii="Arial" w:hAnsi="Arial" w:cs="Arial"/>
          <w:bCs/>
        </w:rPr>
      </w:pPr>
    </w:p>
    <w:p w14:paraId="6BF56410" w14:textId="1BA7609A" w:rsidR="00C0731E" w:rsidRDefault="00C0731E" w:rsidP="00C0731E">
      <w:pPr>
        <w:spacing w:after="0" w:line="240" w:lineRule="auto"/>
        <w:jc w:val="center"/>
        <w:rPr>
          <w:ins w:id="34" w:author="Jenny Thomas" w:date="2023-05-05T16:19:00Z"/>
          <w:rFonts w:ascii="Arial" w:hAnsi="Arial" w:cs="Arial"/>
          <w:bCs/>
        </w:rPr>
      </w:pPr>
    </w:p>
    <w:p w14:paraId="0F929540" w14:textId="3BFF44BD" w:rsidR="00F32356" w:rsidDel="004C1ED3" w:rsidRDefault="009A3C7D" w:rsidP="00EE161A">
      <w:pPr>
        <w:spacing w:after="0" w:line="240" w:lineRule="auto"/>
        <w:rPr>
          <w:del w:id="35" w:author="Jenny Thomas" w:date="2023-05-05T15:52:00Z"/>
          <w:rFonts w:ascii="Arial" w:hAnsi="Arial" w:cs="Arial"/>
        </w:rPr>
      </w:pPr>
      <w:ins w:id="36" w:author="Jenny Thomas" w:date="2023-05-17T13:22:00Z">
        <w:r>
          <w:rPr>
            <w:rFonts w:ascii="Arial" w:hAnsi="Arial" w:cs="Arial"/>
            <w:noProof/>
          </w:rPr>
          <w:drawing>
            <wp:inline distT="0" distB="0" distL="0" distR="0" wp14:anchorId="2BBBDCBB" wp14:editId="0EF46CD7">
              <wp:extent cx="3000126" cy="1803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973" cy="1818336"/>
                      </a:xfrm>
                      <a:prstGeom prst="rect">
                        <a:avLst/>
                      </a:prstGeom>
                      <a:noFill/>
                    </pic:spPr>
                  </pic:pic>
                </a:graphicData>
              </a:graphic>
            </wp:inline>
          </w:drawing>
        </w:r>
      </w:ins>
      <w:ins w:id="37" w:author="Jenny Thomas" w:date="2023-05-17T13:18:00Z">
        <w:r w:rsidR="0004079F">
          <w:rPr>
            <w:rFonts w:ascii="Arial" w:hAnsi="Arial" w:cs="Arial"/>
          </w:rPr>
          <w:t xml:space="preserve">  </w:t>
        </w:r>
      </w:ins>
      <w:ins w:id="38" w:author="Jenny Thomas" w:date="2023-05-17T13:23:00Z">
        <w:r w:rsidR="00AF70E6">
          <w:rPr>
            <w:rFonts w:ascii="Arial" w:hAnsi="Arial" w:cs="Arial"/>
          </w:rPr>
          <w:t xml:space="preserve"> </w:t>
        </w:r>
      </w:ins>
      <w:ins w:id="39" w:author="Jenny Thomas" w:date="2023-05-17T13:24:00Z">
        <w:r w:rsidR="00F15ECD">
          <w:rPr>
            <w:rFonts w:ascii="Arial" w:hAnsi="Arial" w:cs="Arial"/>
            <w:noProof/>
          </w:rPr>
          <w:drawing>
            <wp:inline distT="0" distB="0" distL="0" distR="0" wp14:anchorId="62CB6513" wp14:editId="0933AB43">
              <wp:extent cx="2924175" cy="180332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932" cy="1821057"/>
                      </a:xfrm>
                      <a:prstGeom prst="rect">
                        <a:avLst/>
                      </a:prstGeom>
                      <a:noFill/>
                    </pic:spPr>
                  </pic:pic>
                </a:graphicData>
              </a:graphic>
            </wp:inline>
          </w:drawing>
        </w:r>
      </w:ins>
    </w:p>
    <w:p w14:paraId="4AFCE3F2" w14:textId="77777777" w:rsidR="004C1ED3" w:rsidRPr="006F147A" w:rsidRDefault="004C1ED3" w:rsidP="00840A4D">
      <w:pPr>
        <w:spacing w:after="0" w:line="240" w:lineRule="auto"/>
        <w:jc w:val="center"/>
        <w:rPr>
          <w:ins w:id="40" w:author="Jenny Thomas" w:date="2023-05-18T09:14:00Z"/>
          <w:rFonts w:ascii="Arial" w:hAnsi="Arial" w:cs="Arial"/>
        </w:rPr>
      </w:pPr>
    </w:p>
    <w:p w14:paraId="6CD66866" w14:textId="5727D760" w:rsidR="00EE161A" w:rsidRDefault="00EE161A" w:rsidP="00EE161A">
      <w:pPr>
        <w:spacing w:after="0" w:line="240" w:lineRule="auto"/>
        <w:rPr>
          <w:ins w:id="41" w:author="Jenny Thomas" w:date="2023-05-05T16:15:00Z"/>
          <w:rFonts w:ascii="Arial" w:hAnsi="Arial" w:cs="Arial"/>
          <w:b/>
        </w:rPr>
      </w:pPr>
    </w:p>
    <w:p w14:paraId="2E7E7251" w14:textId="5B6D6C4A" w:rsidR="00354F20" w:rsidRDefault="00AF70E6" w:rsidP="00F15ECD">
      <w:pPr>
        <w:spacing w:after="0" w:line="240" w:lineRule="auto"/>
        <w:jc w:val="center"/>
        <w:rPr>
          <w:ins w:id="42" w:author="Jenny Thomas" w:date="2023-05-05T16:15:00Z"/>
          <w:rFonts w:ascii="Arial" w:hAnsi="Arial" w:cs="Arial"/>
          <w:b/>
        </w:rPr>
      </w:pPr>
      <w:ins w:id="43" w:author="Jenny Thomas" w:date="2023-05-17T13:23:00Z">
        <w:r>
          <w:rPr>
            <w:rFonts w:ascii="Arial" w:hAnsi="Arial" w:cs="Arial"/>
            <w:bCs/>
            <w:noProof/>
          </w:rPr>
          <w:drawing>
            <wp:inline distT="0" distB="0" distL="0" distR="0" wp14:anchorId="27C664F3" wp14:editId="3F307A9A">
              <wp:extent cx="3040505" cy="1768137"/>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3980" cy="1822495"/>
                      </a:xfrm>
                      <a:prstGeom prst="rect">
                        <a:avLst/>
                      </a:prstGeom>
                      <a:noFill/>
                    </pic:spPr>
                  </pic:pic>
                </a:graphicData>
              </a:graphic>
            </wp:inline>
          </w:drawing>
        </w:r>
      </w:ins>
      <w:ins w:id="44" w:author="Jenny Thomas" w:date="2023-05-17T13:24:00Z">
        <w:r w:rsidR="00F15ECD">
          <w:rPr>
            <w:rFonts w:ascii="Arial" w:hAnsi="Arial" w:cs="Arial"/>
            <w:bCs/>
            <w:noProof/>
          </w:rPr>
          <w:t xml:space="preserve">   </w:t>
        </w:r>
      </w:ins>
      <w:ins w:id="45" w:author="Jenny Thomas" w:date="2023-05-17T13:23:00Z">
        <w:r>
          <w:rPr>
            <w:rFonts w:ascii="Arial" w:hAnsi="Arial" w:cs="Arial"/>
            <w:bCs/>
            <w:noProof/>
          </w:rPr>
          <w:drawing>
            <wp:inline distT="0" distB="0" distL="0" distR="0" wp14:anchorId="71B517FD" wp14:editId="53DA69EA">
              <wp:extent cx="2946147" cy="1770952"/>
              <wp:effectExtent l="0" t="0" r="698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5538" cy="1806653"/>
                      </a:xfrm>
                      <a:prstGeom prst="rect">
                        <a:avLst/>
                      </a:prstGeom>
                      <a:noFill/>
                    </pic:spPr>
                  </pic:pic>
                </a:graphicData>
              </a:graphic>
            </wp:inline>
          </w:drawing>
        </w:r>
      </w:ins>
    </w:p>
    <w:p w14:paraId="65B3BC5E" w14:textId="5F9E4B26" w:rsidR="008754B4" w:rsidRDefault="007C69A8" w:rsidP="00AF70E6">
      <w:pPr>
        <w:spacing w:after="0" w:line="240" w:lineRule="auto"/>
        <w:jc w:val="center"/>
        <w:rPr>
          <w:ins w:id="46" w:author="Jenny Thomas" w:date="2023-05-05T16:02:00Z"/>
          <w:rFonts w:ascii="Arial" w:hAnsi="Arial" w:cs="Arial"/>
          <w:b/>
        </w:rPr>
      </w:pPr>
      <w:ins w:id="47" w:author="Jenny Thomas" w:date="2023-05-05T16:19:00Z">
        <w:r>
          <w:rPr>
            <w:rFonts w:ascii="Arial" w:hAnsi="Arial" w:cs="Arial"/>
            <w:bCs/>
            <w:noProof/>
          </w:rPr>
          <w:t xml:space="preserve">  </w:t>
        </w:r>
      </w:ins>
    </w:p>
    <w:p w14:paraId="0257D987" w14:textId="00315947" w:rsidR="00BE3D5A" w:rsidRPr="008754B4" w:rsidRDefault="00BE3D5A" w:rsidP="007C69A8">
      <w:pPr>
        <w:spacing w:after="0" w:line="240" w:lineRule="auto"/>
        <w:jc w:val="center"/>
        <w:rPr>
          <w:rFonts w:ascii="Arial" w:hAnsi="Arial" w:cs="Arial"/>
          <w:bCs/>
        </w:rPr>
      </w:pPr>
      <w:del w:id="48" w:author="Jenny Thomas" w:date="2023-05-17T14:45:00Z">
        <w:r w:rsidRPr="008754B4" w:rsidDel="00BB3734">
          <w:rPr>
            <w:rFonts w:ascii="Arial" w:hAnsi="Arial" w:cs="Arial"/>
            <w:bCs/>
          </w:rPr>
          <w:br w:type="page"/>
        </w:r>
      </w:del>
    </w:p>
    <w:p w14:paraId="0FB9C6EE" w14:textId="30EBA52D" w:rsidR="00F418AB" w:rsidRPr="00CF5A83" w:rsidRDefault="00CF5A83" w:rsidP="00C96234">
      <w:pPr>
        <w:pStyle w:val="ListParagraph"/>
        <w:numPr>
          <w:ilvl w:val="0"/>
          <w:numId w:val="19"/>
        </w:numPr>
        <w:spacing w:after="0" w:line="240" w:lineRule="auto"/>
        <w:rPr>
          <w:rFonts w:ascii="Arial" w:hAnsi="Arial" w:cs="Arial"/>
          <w:b/>
        </w:rPr>
      </w:pPr>
      <w:r>
        <w:rPr>
          <w:rFonts w:ascii="Arial" w:hAnsi="Arial" w:cs="Arial"/>
          <w:b/>
        </w:rPr>
        <w:t xml:space="preserve">Waste Management </w:t>
      </w:r>
      <w:r w:rsidR="00F418AB" w:rsidRPr="00CF5A83">
        <w:rPr>
          <w:rFonts w:ascii="Arial" w:hAnsi="Arial" w:cs="Arial"/>
          <w:b/>
        </w:rPr>
        <w:t>Objectives &amp; Targets 202</w:t>
      </w:r>
      <w:ins w:id="49" w:author="Jenny Thomas" w:date="2023-05-05T15:47:00Z">
        <w:r w:rsidR="00D2490C">
          <w:rPr>
            <w:rFonts w:ascii="Arial" w:hAnsi="Arial" w:cs="Arial"/>
            <w:b/>
          </w:rPr>
          <w:t>3</w:t>
        </w:r>
      </w:ins>
      <w:del w:id="50" w:author="Jenny Thomas" w:date="2023-05-05T15:47:00Z">
        <w:r w:rsidR="00F418AB" w:rsidRPr="00CF5A83" w:rsidDel="00D2490C">
          <w:rPr>
            <w:rFonts w:ascii="Arial" w:hAnsi="Arial" w:cs="Arial"/>
            <w:b/>
          </w:rPr>
          <w:delText>0</w:delText>
        </w:r>
      </w:del>
      <w:r w:rsidR="00F418AB" w:rsidRPr="00CF5A83">
        <w:rPr>
          <w:rFonts w:ascii="Arial" w:hAnsi="Arial" w:cs="Arial"/>
          <w:b/>
        </w:rPr>
        <w:t>-202</w:t>
      </w:r>
      <w:ins w:id="51" w:author="Jenny Thomas" w:date="2023-05-05T15:47:00Z">
        <w:r w:rsidR="00D2490C">
          <w:rPr>
            <w:rFonts w:ascii="Arial" w:hAnsi="Arial" w:cs="Arial"/>
            <w:b/>
          </w:rPr>
          <w:t>6</w:t>
        </w:r>
      </w:ins>
      <w:del w:id="52" w:author="Jenny Thomas" w:date="2023-05-05T15:47:00Z">
        <w:r w:rsidR="00F418AB" w:rsidRPr="00CF5A83" w:rsidDel="00D2490C">
          <w:rPr>
            <w:rFonts w:ascii="Arial" w:hAnsi="Arial" w:cs="Arial"/>
            <w:b/>
          </w:rPr>
          <w:delText>3</w:delText>
        </w:r>
      </w:del>
    </w:p>
    <w:p w14:paraId="52E56223" w14:textId="77777777" w:rsidR="006F147A" w:rsidRPr="006F147A" w:rsidRDefault="006F147A" w:rsidP="006F147A">
      <w:pPr>
        <w:spacing w:after="0" w:line="240" w:lineRule="auto"/>
        <w:rPr>
          <w:rFonts w:ascii="Arial" w:hAnsi="Arial" w:cs="Arial"/>
          <w:b/>
        </w:rPr>
      </w:pPr>
    </w:p>
    <w:tbl>
      <w:tblPr>
        <w:tblStyle w:val="TableGrid"/>
        <w:tblW w:w="9776" w:type="dxa"/>
        <w:tblLook w:val="04A0" w:firstRow="1" w:lastRow="0" w:firstColumn="1" w:lastColumn="0" w:noHBand="0" w:noVBand="1"/>
      </w:tblPr>
      <w:tblGrid>
        <w:gridCol w:w="2122"/>
        <w:gridCol w:w="2693"/>
        <w:gridCol w:w="4961"/>
      </w:tblGrid>
      <w:tr w:rsidR="00F418AB" w:rsidRPr="00CF5A83" w14:paraId="5F333CF6" w14:textId="77777777" w:rsidTr="78F690BE">
        <w:tc>
          <w:tcPr>
            <w:tcW w:w="2122" w:type="dxa"/>
          </w:tcPr>
          <w:p w14:paraId="6510F2A9" w14:textId="77777777" w:rsidR="00F418AB" w:rsidRPr="00CF5A83" w:rsidRDefault="00F418AB" w:rsidP="006F147A">
            <w:pPr>
              <w:rPr>
                <w:rFonts w:ascii="Arial" w:hAnsi="Arial" w:cs="Arial"/>
                <w:b/>
              </w:rPr>
            </w:pPr>
            <w:r w:rsidRPr="00CF5A83">
              <w:rPr>
                <w:rFonts w:ascii="Arial" w:hAnsi="Arial" w:cs="Arial"/>
                <w:b/>
              </w:rPr>
              <w:t>Objective</w:t>
            </w:r>
          </w:p>
        </w:tc>
        <w:tc>
          <w:tcPr>
            <w:tcW w:w="2693" w:type="dxa"/>
          </w:tcPr>
          <w:p w14:paraId="461A4C5F" w14:textId="77777777" w:rsidR="00F418AB" w:rsidRPr="00CF5A83" w:rsidRDefault="00F418AB" w:rsidP="006F147A">
            <w:pPr>
              <w:rPr>
                <w:rFonts w:ascii="Arial" w:hAnsi="Arial" w:cs="Arial"/>
                <w:b/>
              </w:rPr>
            </w:pPr>
            <w:r w:rsidRPr="00CF5A83">
              <w:rPr>
                <w:rFonts w:ascii="Arial" w:hAnsi="Arial" w:cs="Arial"/>
                <w:b/>
              </w:rPr>
              <w:t>Target</w:t>
            </w:r>
          </w:p>
        </w:tc>
        <w:tc>
          <w:tcPr>
            <w:tcW w:w="4961" w:type="dxa"/>
          </w:tcPr>
          <w:p w14:paraId="5A9C1E48" w14:textId="77777777" w:rsidR="00F418AB" w:rsidRPr="00CF5A83" w:rsidRDefault="00F418AB" w:rsidP="006F147A">
            <w:pPr>
              <w:rPr>
                <w:rFonts w:ascii="Arial" w:hAnsi="Arial" w:cs="Arial"/>
                <w:b/>
              </w:rPr>
            </w:pPr>
            <w:r w:rsidRPr="00CF5A83">
              <w:rPr>
                <w:rFonts w:ascii="Arial" w:hAnsi="Arial" w:cs="Arial"/>
                <w:b/>
              </w:rPr>
              <w:t>Goals</w:t>
            </w:r>
          </w:p>
        </w:tc>
      </w:tr>
      <w:tr w:rsidR="00F418AB" w:rsidRPr="006F147A" w14:paraId="1F6F1A16" w14:textId="77777777" w:rsidTr="78F690BE">
        <w:tc>
          <w:tcPr>
            <w:tcW w:w="2122" w:type="dxa"/>
          </w:tcPr>
          <w:p w14:paraId="02C0CD56" w14:textId="77777777" w:rsidR="00F418AB" w:rsidRPr="006F147A" w:rsidRDefault="00F418AB" w:rsidP="006F147A">
            <w:pPr>
              <w:rPr>
                <w:rFonts w:ascii="Arial" w:hAnsi="Arial" w:cs="Arial"/>
              </w:rPr>
            </w:pPr>
            <w:r w:rsidRPr="006F147A">
              <w:rPr>
                <w:rFonts w:ascii="Arial" w:hAnsi="Arial" w:cs="Arial"/>
              </w:rPr>
              <w:t>To reduce the total amount of waste generated each year</w:t>
            </w:r>
          </w:p>
        </w:tc>
        <w:tc>
          <w:tcPr>
            <w:tcW w:w="2693" w:type="dxa"/>
          </w:tcPr>
          <w:p w14:paraId="655F0120" w14:textId="4DD96877" w:rsidR="00F418AB" w:rsidRPr="006F147A" w:rsidRDefault="00F418AB" w:rsidP="005C43BE">
            <w:pPr>
              <w:rPr>
                <w:rFonts w:ascii="Arial" w:hAnsi="Arial" w:cs="Arial"/>
              </w:rPr>
            </w:pPr>
            <w:r w:rsidRPr="006F147A">
              <w:rPr>
                <w:rFonts w:ascii="Arial" w:hAnsi="Arial" w:cs="Arial"/>
              </w:rPr>
              <w:t xml:space="preserve">Reduce waste disposal by </w:t>
            </w:r>
            <w:del w:id="53" w:author="Jenny Thomas" w:date="2023-05-17T14:44:00Z">
              <w:r w:rsidRPr="006F147A" w:rsidDel="00AC7F1E">
                <w:rPr>
                  <w:rFonts w:ascii="Arial" w:hAnsi="Arial" w:cs="Arial"/>
                </w:rPr>
                <w:delText>1</w:delText>
              </w:r>
            </w:del>
            <w:ins w:id="54" w:author="Jenny Thomas" w:date="2023-05-17T14:44:00Z">
              <w:r w:rsidR="00AC7F1E">
                <w:rPr>
                  <w:rFonts w:ascii="Arial" w:hAnsi="Arial" w:cs="Arial"/>
                </w:rPr>
                <w:t>5</w:t>
              </w:r>
            </w:ins>
            <w:r w:rsidRPr="006F147A">
              <w:rPr>
                <w:rFonts w:ascii="Arial" w:hAnsi="Arial" w:cs="Arial"/>
              </w:rPr>
              <w:t>% per year (kg/</w:t>
            </w:r>
            <w:r w:rsidR="005C43BE">
              <w:rPr>
                <w:rFonts w:ascii="Arial" w:hAnsi="Arial" w:cs="Arial"/>
              </w:rPr>
              <w:t>FTE staff/student</w:t>
            </w:r>
            <w:r w:rsidRPr="006F147A">
              <w:rPr>
                <w:rFonts w:ascii="Arial" w:hAnsi="Arial" w:cs="Arial"/>
              </w:rPr>
              <w:t>) based on 201</w:t>
            </w:r>
            <w:ins w:id="55" w:author="Jenny Thomas" w:date="2023-05-17T14:21:00Z">
              <w:r w:rsidR="003E0538">
                <w:rPr>
                  <w:rFonts w:ascii="Arial" w:hAnsi="Arial" w:cs="Arial"/>
                </w:rPr>
                <w:t>8/19</w:t>
              </w:r>
            </w:ins>
            <w:del w:id="56" w:author="Jenny Thomas" w:date="2023-05-17T14:21:00Z">
              <w:r w:rsidRPr="006F147A" w:rsidDel="003E0538">
                <w:rPr>
                  <w:rFonts w:ascii="Arial" w:hAnsi="Arial" w:cs="Arial"/>
                </w:rPr>
                <w:delText>9</w:delText>
              </w:r>
            </w:del>
            <w:r w:rsidRPr="006F147A">
              <w:rPr>
                <w:rFonts w:ascii="Arial" w:hAnsi="Arial" w:cs="Arial"/>
              </w:rPr>
              <w:t xml:space="preserve"> baseline</w:t>
            </w:r>
          </w:p>
        </w:tc>
        <w:tc>
          <w:tcPr>
            <w:tcW w:w="4961" w:type="dxa"/>
          </w:tcPr>
          <w:p w14:paraId="6A56D8F2" w14:textId="3E224E45" w:rsidR="00F418AB" w:rsidRPr="006F147A" w:rsidDel="00AC7F1E" w:rsidRDefault="00F418AB" w:rsidP="002F5B5B">
            <w:pPr>
              <w:pStyle w:val="ListParagraph"/>
              <w:numPr>
                <w:ilvl w:val="0"/>
                <w:numId w:val="13"/>
              </w:numPr>
              <w:ind w:left="360"/>
              <w:rPr>
                <w:del w:id="57" w:author="Jenny Thomas" w:date="2023-05-17T14:44:00Z"/>
                <w:rFonts w:ascii="Arial" w:hAnsi="Arial" w:cs="Arial"/>
              </w:rPr>
            </w:pPr>
            <w:del w:id="58" w:author="Jenny Thomas" w:date="2023-05-17T14:44:00Z">
              <w:r w:rsidRPr="006F147A" w:rsidDel="00AC7F1E">
                <w:rPr>
                  <w:rFonts w:ascii="Arial" w:hAnsi="Arial" w:cs="Arial"/>
                </w:rPr>
                <w:delText>Develop accurate waste data monitoring for waste generated by end 2020</w:delText>
              </w:r>
            </w:del>
          </w:p>
          <w:p w14:paraId="07547A01" w14:textId="2E442CA1" w:rsidR="00F418AB" w:rsidRPr="006F147A" w:rsidDel="00BE1386" w:rsidRDefault="00F418AB" w:rsidP="002F5B5B">
            <w:pPr>
              <w:rPr>
                <w:del w:id="59" w:author="Jenny Thomas" w:date="2023-05-18T09:25:00Z"/>
                <w:rFonts w:ascii="Arial" w:hAnsi="Arial" w:cs="Arial"/>
              </w:rPr>
            </w:pPr>
          </w:p>
          <w:p w14:paraId="0EBE8F6C" w14:textId="77777777" w:rsidR="00F418AB" w:rsidRPr="006F147A" w:rsidRDefault="00CF5A83" w:rsidP="002F5B5B">
            <w:pPr>
              <w:pStyle w:val="ListParagraph"/>
              <w:numPr>
                <w:ilvl w:val="0"/>
                <w:numId w:val="13"/>
              </w:numPr>
              <w:ind w:left="360"/>
              <w:rPr>
                <w:rFonts w:ascii="Arial" w:hAnsi="Arial" w:cs="Arial"/>
              </w:rPr>
            </w:pPr>
            <w:r>
              <w:rPr>
                <w:rFonts w:ascii="Arial" w:hAnsi="Arial" w:cs="Arial"/>
              </w:rPr>
              <w:t>P</w:t>
            </w:r>
            <w:r w:rsidR="00F418AB" w:rsidRPr="006F147A">
              <w:rPr>
                <w:rFonts w:ascii="Arial" w:hAnsi="Arial" w:cs="Arial"/>
              </w:rPr>
              <w:t>romote existing reus</w:t>
            </w:r>
            <w:r>
              <w:rPr>
                <w:rFonts w:ascii="Arial" w:hAnsi="Arial" w:cs="Arial"/>
              </w:rPr>
              <w:t>e</w:t>
            </w:r>
            <w:r w:rsidR="00F418AB" w:rsidRPr="006F147A">
              <w:rPr>
                <w:rFonts w:ascii="Arial" w:hAnsi="Arial" w:cs="Arial"/>
              </w:rPr>
              <w:t xml:space="preserve"> schemes (e.g. keep cups)</w:t>
            </w:r>
            <w:r>
              <w:rPr>
                <w:rFonts w:ascii="Arial" w:hAnsi="Arial" w:cs="Arial"/>
              </w:rPr>
              <w:t xml:space="preserve"> and develop new reuse schemes</w:t>
            </w:r>
          </w:p>
          <w:p w14:paraId="5043CB0F" w14:textId="77777777" w:rsidR="00F418AB" w:rsidRPr="006F147A" w:rsidRDefault="00F418AB" w:rsidP="002F5B5B">
            <w:pPr>
              <w:rPr>
                <w:rFonts w:ascii="Arial" w:hAnsi="Arial" w:cs="Arial"/>
              </w:rPr>
            </w:pPr>
          </w:p>
          <w:p w14:paraId="03BC6F27" w14:textId="713AD7C8" w:rsidR="00F418AB" w:rsidRDefault="005C43BE" w:rsidP="002F5B5B">
            <w:pPr>
              <w:pStyle w:val="ListParagraph"/>
              <w:numPr>
                <w:ilvl w:val="0"/>
                <w:numId w:val="13"/>
              </w:numPr>
              <w:ind w:left="360"/>
              <w:rPr>
                <w:ins w:id="60" w:author="Jenny Thomas" w:date="2023-05-17T16:53:00Z"/>
                <w:rFonts w:ascii="Arial" w:hAnsi="Arial" w:cs="Arial"/>
              </w:rPr>
            </w:pPr>
            <w:r>
              <w:rPr>
                <w:rFonts w:ascii="Arial" w:hAnsi="Arial" w:cs="Arial"/>
              </w:rPr>
              <w:t>Establish relationships with charities</w:t>
            </w:r>
            <w:ins w:id="61" w:author="Jenny Thomas" w:date="2023-05-17T14:44:00Z">
              <w:r w:rsidR="00D53B04">
                <w:rPr>
                  <w:rFonts w:ascii="Arial" w:hAnsi="Arial" w:cs="Arial"/>
                </w:rPr>
                <w:t>/</w:t>
              </w:r>
            </w:ins>
            <w:del w:id="62" w:author="Jenny Thomas" w:date="2023-05-17T14:44:00Z">
              <w:r w:rsidDel="00D53B04">
                <w:rPr>
                  <w:rFonts w:ascii="Arial" w:hAnsi="Arial" w:cs="Arial"/>
                </w:rPr>
                <w:delText xml:space="preserve"> and</w:delText>
              </w:r>
            </w:del>
            <w:r>
              <w:rPr>
                <w:rFonts w:ascii="Arial" w:hAnsi="Arial" w:cs="Arial"/>
              </w:rPr>
              <w:t xml:space="preserve"> reuse </w:t>
            </w:r>
            <w:ins w:id="63" w:author="Jenny Thomas" w:date="2023-05-17T14:44:00Z">
              <w:r w:rsidR="00D53B04">
                <w:rPr>
                  <w:rFonts w:ascii="Arial" w:hAnsi="Arial" w:cs="Arial"/>
                </w:rPr>
                <w:t>organisatio</w:t>
              </w:r>
            </w:ins>
            <w:ins w:id="64" w:author="Jenny Thomas" w:date="2023-05-17T14:45:00Z">
              <w:r w:rsidR="00D53B04">
                <w:rPr>
                  <w:rFonts w:ascii="Arial" w:hAnsi="Arial" w:cs="Arial"/>
                </w:rPr>
                <w:t xml:space="preserve">ns </w:t>
              </w:r>
            </w:ins>
            <w:del w:id="65" w:author="Jenny Thomas" w:date="2023-05-17T14:44:00Z">
              <w:r w:rsidDel="00D53B04">
                <w:rPr>
                  <w:rFonts w:ascii="Arial" w:hAnsi="Arial" w:cs="Arial"/>
                </w:rPr>
                <w:delText>schemes</w:delText>
              </w:r>
            </w:del>
            <w:r>
              <w:rPr>
                <w:rFonts w:ascii="Arial" w:hAnsi="Arial" w:cs="Arial"/>
              </w:rPr>
              <w:t xml:space="preserve"> to</w:t>
            </w:r>
            <w:r w:rsidR="00F418AB" w:rsidRPr="006F147A">
              <w:rPr>
                <w:rFonts w:ascii="Arial" w:hAnsi="Arial" w:cs="Arial"/>
              </w:rPr>
              <w:t xml:space="preserve"> re-use/re-purpose equipment or materials where possible (e.g. furniture)</w:t>
            </w:r>
          </w:p>
          <w:p w14:paraId="1B2322E9" w14:textId="77777777" w:rsidR="00BB000F" w:rsidRPr="001B0A8E" w:rsidRDefault="00BB000F" w:rsidP="001B0A8E">
            <w:pPr>
              <w:pStyle w:val="ListParagraph"/>
              <w:rPr>
                <w:ins w:id="66" w:author="Jenny Thomas" w:date="2023-05-17T16:53:00Z"/>
                <w:rFonts w:ascii="Arial" w:hAnsi="Arial" w:cs="Arial"/>
              </w:rPr>
            </w:pPr>
          </w:p>
          <w:p w14:paraId="7975113C" w14:textId="3D522262" w:rsidR="00BB000F" w:rsidRPr="006F147A" w:rsidRDefault="00BB000F" w:rsidP="002F5B5B">
            <w:pPr>
              <w:pStyle w:val="ListParagraph"/>
              <w:numPr>
                <w:ilvl w:val="0"/>
                <w:numId w:val="13"/>
              </w:numPr>
              <w:ind w:left="360"/>
              <w:rPr>
                <w:rFonts w:ascii="Arial" w:hAnsi="Arial" w:cs="Arial"/>
              </w:rPr>
            </w:pPr>
            <w:ins w:id="67" w:author="Jenny Thomas" w:date="2023-05-17T16:53:00Z">
              <w:r>
                <w:rPr>
                  <w:rFonts w:ascii="Arial" w:hAnsi="Arial" w:cs="Arial"/>
                </w:rPr>
                <w:t xml:space="preserve">Review how circular economy </w:t>
              </w:r>
              <w:r w:rsidR="009B4EA6">
                <w:rPr>
                  <w:rFonts w:ascii="Arial" w:hAnsi="Arial" w:cs="Arial"/>
                </w:rPr>
                <w:t>princip</w:t>
              </w:r>
            </w:ins>
            <w:ins w:id="68" w:author="Jenny Thomas" w:date="2023-05-17T16:54:00Z">
              <w:r w:rsidR="009B4EA6">
                <w:rPr>
                  <w:rFonts w:ascii="Arial" w:hAnsi="Arial" w:cs="Arial"/>
                </w:rPr>
                <w:t>les are integrated into decision making processes</w:t>
              </w:r>
            </w:ins>
          </w:p>
          <w:p w14:paraId="07459315" w14:textId="77777777" w:rsidR="00FA0C0A" w:rsidRPr="006F147A" w:rsidRDefault="00FA0C0A" w:rsidP="006F147A">
            <w:pPr>
              <w:rPr>
                <w:rFonts w:ascii="Arial" w:hAnsi="Arial" w:cs="Arial"/>
              </w:rPr>
            </w:pPr>
          </w:p>
        </w:tc>
      </w:tr>
      <w:tr w:rsidR="00F418AB" w:rsidRPr="006F147A" w14:paraId="41533127" w14:textId="77777777" w:rsidTr="78F690BE">
        <w:tc>
          <w:tcPr>
            <w:tcW w:w="2122" w:type="dxa"/>
          </w:tcPr>
          <w:p w14:paraId="5124D66B" w14:textId="77777777" w:rsidR="00F418AB" w:rsidRPr="006F147A" w:rsidRDefault="00F418AB" w:rsidP="006F147A">
            <w:pPr>
              <w:rPr>
                <w:rFonts w:ascii="Arial" w:hAnsi="Arial" w:cs="Arial"/>
              </w:rPr>
            </w:pPr>
            <w:r w:rsidRPr="006F147A">
              <w:rPr>
                <w:rFonts w:ascii="Arial" w:hAnsi="Arial" w:cs="Arial"/>
              </w:rPr>
              <w:t>Increase the proportion of waste recycled</w:t>
            </w:r>
          </w:p>
        </w:tc>
        <w:tc>
          <w:tcPr>
            <w:tcW w:w="2693" w:type="dxa"/>
          </w:tcPr>
          <w:p w14:paraId="72CB7076" w14:textId="292C8F9E" w:rsidR="00F418AB" w:rsidRPr="006F147A" w:rsidRDefault="00F418AB" w:rsidP="006F147A">
            <w:pPr>
              <w:rPr>
                <w:rFonts w:ascii="Arial" w:hAnsi="Arial" w:cs="Arial"/>
              </w:rPr>
            </w:pPr>
            <w:r w:rsidRPr="006F147A">
              <w:rPr>
                <w:rFonts w:ascii="Arial" w:hAnsi="Arial" w:cs="Arial"/>
              </w:rPr>
              <w:t xml:space="preserve">To recycle 50% of waste by </w:t>
            </w:r>
            <w:del w:id="69" w:author="Jenny Thomas" w:date="2023-05-17T14:51:00Z">
              <w:r w:rsidRPr="006F147A" w:rsidDel="00FC58DD">
                <w:rPr>
                  <w:rFonts w:ascii="Arial" w:hAnsi="Arial" w:cs="Arial"/>
                </w:rPr>
                <w:delText>end 2023</w:delText>
              </w:r>
            </w:del>
            <w:ins w:id="70" w:author="Jenny Thomas" w:date="2023-05-17T14:51:00Z">
              <w:r w:rsidR="00FC58DD">
                <w:rPr>
                  <w:rFonts w:ascii="Arial" w:hAnsi="Arial" w:cs="Arial"/>
                </w:rPr>
                <w:t xml:space="preserve"> 2025/26</w:t>
              </w:r>
            </w:ins>
            <w:r w:rsidRPr="006F147A">
              <w:rPr>
                <w:rFonts w:ascii="Arial" w:hAnsi="Arial" w:cs="Arial"/>
              </w:rPr>
              <w:t xml:space="preserve"> </w:t>
            </w:r>
          </w:p>
        </w:tc>
        <w:tc>
          <w:tcPr>
            <w:tcW w:w="4961" w:type="dxa"/>
          </w:tcPr>
          <w:p w14:paraId="6A1C2D54" w14:textId="416CD57B" w:rsidR="00F418AB" w:rsidRDefault="00AC3576" w:rsidP="002F5B5B">
            <w:pPr>
              <w:pStyle w:val="ListParagraph"/>
              <w:numPr>
                <w:ilvl w:val="0"/>
                <w:numId w:val="12"/>
              </w:numPr>
              <w:ind w:left="360"/>
              <w:rPr>
                <w:ins w:id="71" w:author="Jenny Thomas" w:date="2023-05-17T16:50:00Z"/>
                <w:rFonts w:ascii="Arial" w:hAnsi="Arial" w:cs="Arial"/>
              </w:rPr>
            </w:pPr>
            <w:ins w:id="72" w:author="Jenny Thomas" w:date="2023-05-17T14:49:00Z">
              <w:r>
                <w:rPr>
                  <w:rFonts w:ascii="Arial" w:hAnsi="Arial" w:cs="Arial"/>
                </w:rPr>
                <w:t>In</w:t>
              </w:r>
            </w:ins>
            <w:ins w:id="73" w:author="Jenny Thomas" w:date="2023-05-17T14:51:00Z">
              <w:r w:rsidR="006B5436">
                <w:rPr>
                  <w:rFonts w:ascii="Arial" w:hAnsi="Arial" w:cs="Arial"/>
                </w:rPr>
                <w:t xml:space="preserve"> addition</w:t>
              </w:r>
            </w:ins>
            <w:ins w:id="74" w:author="Jenny Thomas" w:date="2023-05-17T16:45:00Z">
              <w:r w:rsidR="00F768E1">
                <w:rPr>
                  <w:rFonts w:ascii="Arial" w:hAnsi="Arial" w:cs="Arial"/>
                </w:rPr>
                <w:t xml:space="preserve"> to the</w:t>
              </w:r>
            </w:ins>
            <w:ins w:id="75" w:author="Jenny Thomas" w:date="2023-05-17T14:51:00Z">
              <w:r w:rsidR="006B5436">
                <w:rPr>
                  <w:rFonts w:ascii="Arial" w:hAnsi="Arial" w:cs="Arial"/>
                </w:rPr>
                <w:t xml:space="preserve"> </w:t>
              </w:r>
            </w:ins>
            <w:ins w:id="76" w:author="Jenny Thomas" w:date="2023-05-17T14:52:00Z">
              <w:r w:rsidR="00391625">
                <w:rPr>
                  <w:rFonts w:ascii="Arial" w:hAnsi="Arial" w:cs="Arial"/>
                </w:rPr>
                <w:t>collection of f</w:t>
              </w:r>
            </w:ins>
            <w:ins w:id="77" w:author="Jenny Thomas" w:date="2023-05-17T14:51:00Z">
              <w:r w:rsidR="006B5436">
                <w:rPr>
                  <w:rFonts w:ascii="Arial" w:hAnsi="Arial" w:cs="Arial"/>
                </w:rPr>
                <w:t xml:space="preserve">ood </w:t>
              </w:r>
            </w:ins>
            <w:ins w:id="78" w:author="Jenny Thomas" w:date="2023-05-17T14:52:00Z">
              <w:r w:rsidR="00391625">
                <w:rPr>
                  <w:rFonts w:ascii="Arial" w:hAnsi="Arial" w:cs="Arial"/>
                </w:rPr>
                <w:t xml:space="preserve">waste </w:t>
              </w:r>
            </w:ins>
            <w:ins w:id="79" w:author="Jenny Thomas" w:date="2023-05-17T14:51:00Z">
              <w:r w:rsidR="006B5436">
                <w:rPr>
                  <w:rFonts w:ascii="Arial" w:hAnsi="Arial" w:cs="Arial"/>
                </w:rPr>
                <w:t xml:space="preserve">from catering outlets, </w:t>
              </w:r>
            </w:ins>
            <w:ins w:id="80" w:author="Jenny Thomas" w:date="2023-05-17T14:52:00Z">
              <w:r w:rsidR="00612D60">
                <w:rPr>
                  <w:rFonts w:ascii="Arial" w:hAnsi="Arial" w:cs="Arial"/>
                </w:rPr>
                <w:t xml:space="preserve">provide food recycling provision in </w:t>
              </w:r>
            </w:ins>
            <w:ins w:id="81" w:author="Jenny Thomas" w:date="2023-05-17T14:53:00Z">
              <w:r w:rsidR="007C6226">
                <w:rPr>
                  <w:rFonts w:ascii="Arial" w:hAnsi="Arial" w:cs="Arial"/>
                </w:rPr>
                <w:t>key areas across the campuses</w:t>
              </w:r>
            </w:ins>
            <w:del w:id="82" w:author="Jenny Thomas" w:date="2023-05-17T14:53:00Z">
              <w:r w:rsidR="00F418AB" w:rsidRPr="78F690BE" w:rsidDel="007C6226">
                <w:rPr>
                  <w:rFonts w:ascii="Arial" w:hAnsi="Arial" w:cs="Arial"/>
                </w:rPr>
                <w:delText>Segregate food for anaerobic digestion or composting at all catering outlets by end 202</w:delText>
              </w:r>
              <w:r w:rsidR="52C05386" w:rsidRPr="78F690BE" w:rsidDel="007C6226">
                <w:rPr>
                  <w:rFonts w:ascii="Arial" w:hAnsi="Arial" w:cs="Arial"/>
                </w:rPr>
                <w:delText>1</w:delText>
              </w:r>
            </w:del>
            <w:ins w:id="83" w:author="Jenny Thomas" w:date="2023-05-17T14:53:00Z">
              <w:r w:rsidR="007C6226">
                <w:rPr>
                  <w:rFonts w:ascii="Arial" w:hAnsi="Arial" w:cs="Arial"/>
                </w:rPr>
                <w:t xml:space="preserve"> by </w:t>
              </w:r>
            </w:ins>
            <w:ins w:id="84" w:author="Jenny Thomas" w:date="2023-05-17T16:50:00Z">
              <w:r w:rsidR="00587330">
                <w:rPr>
                  <w:rFonts w:ascii="Arial" w:hAnsi="Arial" w:cs="Arial"/>
                </w:rPr>
                <w:t>April 2</w:t>
              </w:r>
            </w:ins>
            <w:ins w:id="85" w:author="Jenny Thomas" w:date="2023-05-17T14:53:00Z">
              <w:r w:rsidR="007C6226">
                <w:rPr>
                  <w:rFonts w:ascii="Arial" w:hAnsi="Arial" w:cs="Arial"/>
                </w:rPr>
                <w:t>024</w:t>
              </w:r>
            </w:ins>
          </w:p>
          <w:p w14:paraId="7F04A723" w14:textId="77777777" w:rsidR="00587330" w:rsidRDefault="00587330" w:rsidP="000022C5">
            <w:pPr>
              <w:pStyle w:val="ListParagraph"/>
              <w:ind w:left="360"/>
              <w:rPr>
                <w:ins w:id="86" w:author="Jenny Thomas" w:date="2023-05-17T14:59:00Z"/>
                <w:rFonts w:ascii="Arial" w:hAnsi="Arial" w:cs="Arial"/>
              </w:rPr>
            </w:pPr>
          </w:p>
          <w:p w14:paraId="48E250B1" w14:textId="708CED83" w:rsidR="00D07945" w:rsidRPr="006F147A" w:rsidRDefault="00F166D4" w:rsidP="002F5B5B">
            <w:pPr>
              <w:pStyle w:val="ListParagraph"/>
              <w:numPr>
                <w:ilvl w:val="0"/>
                <w:numId w:val="12"/>
              </w:numPr>
              <w:ind w:left="360"/>
              <w:rPr>
                <w:rFonts w:ascii="Arial" w:hAnsi="Arial" w:cs="Arial"/>
              </w:rPr>
            </w:pPr>
            <w:ins w:id="87" w:author="Jenny Thomas" w:date="2023-05-17T16:48:00Z">
              <w:r>
                <w:rPr>
                  <w:rFonts w:ascii="Arial" w:hAnsi="Arial" w:cs="Arial"/>
                </w:rPr>
                <w:t xml:space="preserve">In line with Environment Act (Wales) </w:t>
              </w:r>
              <w:r w:rsidR="00DB06EC">
                <w:rPr>
                  <w:rFonts w:ascii="Arial" w:hAnsi="Arial" w:cs="Arial"/>
                </w:rPr>
                <w:t>2016</w:t>
              </w:r>
            </w:ins>
            <w:ins w:id="88" w:author="Jenny Thomas" w:date="2023-05-17T16:49:00Z">
              <w:r w:rsidR="00DB06EC">
                <w:rPr>
                  <w:rFonts w:ascii="Arial" w:hAnsi="Arial" w:cs="Arial"/>
                </w:rPr>
                <w:t xml:space="preserve">, </w:t>
              </w:r>
              <w:r w:rsidR="00313170">
                <w:rPr>
                  <w:rFonts w:ascii="Arial" w:hAnsi="Arial" w:cs="Arial"/>
                </w:rPr>
                <w:t xml:space="preserve">move from Dry Mixed </w:t>
              </w:r>
              <w:r w:rsidR="00587330">
                <w:rPr>
                  <w:rFonts w:ascii="Arial" w:hAnsi="Arial" w:cs="Arial"/>
                </w:rPr>
                <w:t>R</w:t>
              </w:r>
              <w:r w:rsidR="00313170">
                <w:rPr>
                  <w:rFonts w:ascii="Arial" w:hAnsi="Arial" w:cs="Arial"/>
                </w:rPr>
                <w:t xml:space="preserve">ecyclable waste collection to </w:t>
              </w:r>
            </w:ins>
            <w:ins w:id="89" w:author="Jenny Thomas" w:date="2023-05-17T16:50:00Z">
              <w:r w:rsidR="00587330">
                <w:rPr>
                  <w:rFonts w:ascii="Arial" w:hAnsi="Arial" w:cs="Arial"/>
                </w:rPr>
                <w:t>2 separate waste streams for Paper &amp; Card and Plastic &amp; Tins by April 2024</w:t>
              </w:r>
            </w:ins>
          </w:p>
          <w:p w14:paraId="6537F28F" w14:textId="77777777" w:rsidR="00F418AB" w:rsidRPr="006F147A" w:rsidDel="008A332E" w:rsidRDefault="00F418AB" w:rsidP="002F5B5B">
            <w:pPr>
              <w:rPr>
                <w:del w:id="90" w:author="Jenny Thomas" w:date="2023-05-18T09:25:00Z"/>
                <w:rFonts w:ascii="Arial" w:hAnsi="Arial" w:cs="Arial"/>
              </w:rPr>
            </w:pPr>
          </w:p>
          <w:p w14:paraId="03F9338D" w14:textId="5FBD9D91" w:rsidR="00F418AB" w:rsidRPr="006F147A" w:rsidDel="005D2473" w:rsidRDefault="00F418AB" w:rsidP="002F5B5B">
            <w:pPr>
              <w:pStyle w:val="ListParagraph"/>
              <w:numPr>
                <w:ilvl w:val="0"/>
                <w:numId w:val="12"/>
              </w:numPr>
              <w:ind w:left="360"/>
              <w:rPr>
                <w:del w:id="91" w:author="Jenny Thomas" w:date="2023-05-17T14:48:00Z"/>
                <w:rFonts w:ascii="Arial" w:hAnsi="Arial" w:cs="Arial"/>
              </w:rPr>
            </w:pPr>
            <w:del w:id="92" w:author="Jenny Thomas" w:date="2023-05-17T14:48:00Z">
              <w:r w:rsidRPr="006F147A" w:rsidDel="005D2473">
                <w:rPr>
                  <w:rFonts w:ascii="Arial" w:hAnsi="Arial" w:cs="Arial"/>
                </w:rPr>
                <w:delText>Improve recycling infrastructure</w:delText>
              </w:r>
              <w:r w:rsidR="0072555A" w:rsidRPr="006F147A" w:rsidDel="005D2473">
                <w:rPr>
                  <w:rFonts w:ascii="Arial" w:hAnsi="Arial" w:cs="Arial"/>
                </w:rPr>
                <w:delText xml:space="preserve"> and </w:delText>
              </w:r>
              <w:r w:rsidR="00200D18" w:rsidDel="005D2473">
                <w:rPr>
                  <w:rFonts w:ascii="Arial" w:hAnsi="Arial" w:cs="Arial"/>
                </w:rPr>
                <w:delText xml:space="preserve">waste </w:delText>
              </w:r>
              <w:r w:rsidR="0072555A" w:rsidRPr="006F147A" w:rsidDel="005D2473">
                <w:rPr>
                  <w:rFonts w:ascii="Arial" w:hAnsi="Arial" w:cs="Arial"/>
                </w:rPr>
                <w:delText>stream segregation</w:delText>
              </w:r>
              <w:r w:rsidRPr="006F147A" w:rsidDel="005D2473">
                <w:rPr>
                  <w:rFonts w:ascii="Arial" w:hAnsi="Arial" w:cs="Arial"/>
                </w:rPr>
                <w:delText xml:space="preserve"> (internal &amp; external bins, eliminate desk side bins etc)</w:delText>
              </w:r>
            </w:del>
          </w:p>
          <w:p w14:paraId="6DFB9E20" w14:textId="77777777" w:rsidR="00F418AB" w:rsidRPr="006F147A" w:rsidRDefault="00F418AB" w:rsidP="002F5B5B">
            <w:pPr>
              <w:rPr>
                <w:rFonts w:ascii="Arial" w:hAnsi="Arial" w:cs="Arial"/>
              </w:rPr>
            </w:pPr>
          </w:p>
          <w:p w14:paraId="40F9D103" w14:textId="45BC0C84" w:rsidR="00D45290" w:rsidRDefault="00D45290" w:rsidP="00273BFD">
            <w:pPr>
              <w:pStyle w:val="ListParagraph"/>
              <w:numPr>
                <w:ilvl w:val="0"/>
                <w:numId w:val="12"/>
              </w:numPr>
              <w:ind w:left="360"/>
              <w:rPr>
                <w:ins w:id="93" w:author="Jenny Thomas" w:date="2023-05-17T14:59:00Z"/>
                <w:rFonts w:ascii="Arial" w:hAnsi="Arial" w:cs="Arial"/>
              </w:rPr>
            </w:pPr>
            <w:ins w:id="94" w:author="Jenny Thomas" w:date="2023-05-17T14:58:00Z">
              <w:r w:rsidRPr="00273BFD">
                <w:rPr>
                  <w:rFonts w:ascii="Arial" w:hAnsi="Arial" w:cs="Arial"/>
                </w:rPr>
                <w:lastRenderedPageBreak/>
                <w:t xml:space="preserve">Conduct annual waste audit to determine </w:t>
              </w:r>
              <w:r w:rsidR="00894F88" w:rsidRPr="00D07945">
                <w:rPr>
                  <w:rFonts w:ascii="Arial" w:hAnsi="Arial" w:cs="Arial"/>
                </w:rPr>
                <w:t>recycling levels</w:t>
              </w:r>
              <w:r w:rsidR="00273BFD" w:rsidRPr="00F768E1">
                <w:rPr>
                  <w:rFonts w:ascii="Arial" w:hAnsi="Arial" w:cs="Arial"/>
                </w:rPr>
                <w:t xml:space="preserve"> in eac</w:t>
              </w:r>
            </w:ins>
            <w:ins w:id="95" w:author="Jenny Thomas" w:date="2023-05-17T14:59:00Z">
              <w:r w:rsidR="00273BFD" w:rsidRPr="000E3D47">
                <w:rPr>
                  <w:rFonts w:ascii="Arial" w:hAnsi="Arial" w:cs="Arial"/>
                </w:rPr>
                <w:t xml:space="preserve">h area </w:t>
              </w:r>
            </w:ins>
            <w:ins w:id="96" w:author="Jenny Thomas" w:date="2023-05-17T14:58:00Z">
              <w:r w:rsidR="00894F88" w:rsidRPr="00F166D4">
                <w:rPr>
                  <w:rFonts w:ascii="Arial" w:hAnsi="Arial" w:cs="Arial"/>
                </w:rPr>
                <w:t>and target areas for improvement</w:t>
              </w:r>
            </w:ins>
          </w:p>
          <w:p w14:paraId="5A38F0E7" w14:textId="77777777" w:rsidR="00273BFD" w:rsidRPr="000022C5" w:rsidRDefault="00273BFD" w:rsidP="000022C5">
            <w:pPr>
              <w:rPr>
                <w:ins w:id="97" w:author="Jenny Thomas" w:date="2023-05-17T14:58:00Z"/>
                <w:rFonts w:ascii="Arial" w:hAnsi="Arial" w:cs="Arial"/>
              </w:rPr>
            </w:pPr>
          </w:p>
          <w:p w14:paraId="4E558BDE" w14:textId="1B9746D8" w:rsidR="00F418AB" w:rsidRPr="006F147A" w:rsidRDefault="00F418AB" w:rsidP="002F5B5B">
            <w:pPr>
              <w:pStyle w:val="ListParagraph"/>
              <w:numPr>
                <w:ilvl w:val="0"/>
                <w:numId w:val="12"/>
              </w:numPr>
              <w:ind w:left="360"/>
              <w:rPr>
                <w:rFonts w:ascii="Arial" w:hAnsi="Arial" w:cs="Arial"/>
              </w:rPr>
            </w:pPr>
            <w:r w:rsidRPr="006F147A">
              <w:rPr>
                <w:rFonts w:ascii="Arial" w:hAnsi="Arial" w:cs="Arial"/>
              </w:rPr>
              <w:t>Communicate to staff and students about what they can recycle and how to segregate their waste</w:t>
            </w:r>
          </w:p>
          <w:p w14:paraId="70DF9E56" w14:textId="77777777" w:rsidR="00FA0C0A" w:rsidRPr="006F147A" w:rsidDel="008A332E" w:rsidRDefault="00FA0C0A" w:rsidP="002F5B5B">
            <w:pPr>
              <w:rPr>
                <w:del w:id="98" w:author="Jenny Thomas" w:date="2023-05-18T09:25:00Z"/>
                <w:rFonts w:ascii="Arial" w:hAnsi="Arial" w:cs="Arial"/>
              </w:rPr>
            </w:pPr>
          </w:p>
          <w:p w14:paraId="2CA4DDBA" w14:textId="003F958D" w:rsidR="00FA0C0A" w:rsidRPr="008A332E" w:rsidDel="00D07945" w:rsidRDefault="00FA0C0A" w:rsidP="008A332E">
            <w:pPr>
              <w:rPr>
                <w:del w:id="99" w:author="Jenny Thomas" w:date="2023-05-17T14:59:00Z"/>
                <w:rFonts w:ascii="Arial" w:hAnsi="Arial" w:cs="Arial"/>
                <w:rPrChange w:id="100" w:author="Jenny Thomas" w:date="2023-05-18T09:25:00Z">
                  <w:rPr>
                    <w:del w:id="101" w:author="Jenny Thomas" w:date="2023-05-17T14:59:00Z"/>
                  </w:rPr>
                </w:rPrChange>
              </w:rPr>
              <w:pPrChange w:id="102" w:author="Jenny Thomas" w:date="2023-05-18T09:25:00Z">
                <w:pPr>
                  <w:pStyle w:val="ListParagraph"/>
                  <w:numPr>
                    <w:numId w:val="12"/>
                  </w:numPr>
                  <w:ind w:left="360" w:hanging="360"/>
                </w:pPr>
              </w:pPrChange>
            </w:pPr>
            <w:del w:id="103" w:author="Jenny Thomas" w:date="2023-05-17T14:59:00Z">
              <w:r w:rsidRPr="008A332E" w:rsidDel="00D07945">
                <w:rPr>
                  <w:rFonts w:ascii="Arial" w:hAnsi="Arial" w:cs="Arial"/>
                  <w:rPrChange w:id="104" w:author="Jenny Thomas" w:date="2023-05-18T09:25:00Z">
                    <w:rPr/>
                  </w:rPrChange>
                </w:rPr>
                <w:delText>Investigate areas where non-recyclable material can be eliminated or switched to a reusable or recyclable alternative</w:delText>
              </w:r>
            </w:del>
          </w:p>
          <w:p w14:paraId="44E871BC" w14:textId="77777777" w:rsidR="00F418AB" w:rsidRPr="006F147A" w:rsidRDefault="00F418AB" w:rsidP="008A332E">
            <w:pPr>
              <w:pPrChange w:id="105" w:author="Jenny Thomas" w:date="2023-05-18T09:25:00Z">
                <w:pPr>
                  <w:pStyle w:val="ListParagraph"/>
                  <w:numPr>
                    <w:numId w:val="12"/>
                  </w:numPr>
                  <w:ind w:left="360" w:hanging="360"/>
                </w:pPr>
              </w:pPrChange>
            </w:pPr>
          </w:p>
        </w:tc>
      </w:tr>
      <w:tr w:rsidR="00F418AB" w:rsidRPr="006F147A" w14:paraId="1B83C49F" w14:textId="77777777" w:rsidTr="78F690BE">
        <w:tc>
          <w:tcPr>
            <w:tcW w:w="2122" w:type="dxa"/>
          </w:tcPr>
          <w:p w14:paraId="6B898496" w14:textId="77777777" w:rsidR="00F418AB" w:rsidRPr="006F147A" w:rsidRDefault="005C43BE" w:rsidP="005C43BE">
            <w:pPr>
              <w:rPr>
                <w:rFonts w:ascii="Arial" w:hAnsi="Arial" w:cs="Arial"/>
              </w:rPr>
            </w:pPr>
            <w:r>
              <w:rPr>
                <w:rFonts w:ascii="Arial" w:hAnsi="Arial" w:cs="Arial"/>
              </w:rPr>
              <w:lastRenderedPageBreak/>
              <w:t xml:space="preserve">Zero </w:t>
            </w:r>
            <w:r w:rsidR="00F418AB" w:rsidRPr="006F147A">
              <w:rPr>
                <w:rFonts w:ascii="Arial" w:hAnsi="Arial" w:cs="Arial"/>
              </w:rPr>
              <w:t xml:space="preserve">waste </w:t>
            </w:r>
            <w:r>
              <w:rPr>
                <w:rFonts w:ascii="Arial" w:hAnsi="Arial" w:cs="Arial"/>
              </w:rPr>
              <w:t>sent t</w:t>
            </w:r>
            <w:r w:rsidR="00F418AB" w:rsidRPr="006F147A">
              <w:rPr>
                <w:rFonts w:ascii="Arial" w:hAnsi="Arial" w:cs="Arial"/>
              </w:rPr>
              <w:t>o landfill</w:t>
            </w:r>
          </w:p>
        </w:tc>
        <w:tc>
          <w:tcPr>
            <w:tcW w:w="2693" w:type="dxa"/>
          </w:tcPr>
          <w:p w14:paraId="15250D47" w14:textId="77777777" w:rsidR="00F418AB" w:rsidRPr="006F147A" w:rsidRDefault="00F418AB" w:rsidP="006F147A">
            <w:pPr>
              <w:rPr>
                <w:rFonts w:ascii="Arial" w:hAnsi="Arial" w:cs="Arial"/>
              </w:rPr>
            </w:pPr>
            <w:r w:rsidRPr="006F147A">
              <w:rPr>
                <w:rFonts w:ascii="Arial" w:hAnsi="Arial" w:cs="Arial"/>
              </w:rPr>
              <w:t>Maintaining &gt;95% waste diverted from Landfill</w:t>
            </w:r>
          </w:p>
        </w:tc>
        <w:tc>
          <w:tcPr>
            <w:tcW w:w="4961" w:type="dxa"/>
          </w:tcPr>
          <w:p w14:paraId="31B3A818" w14:textId="3FCCE41C" w:rsidR="00F418AB" w:rsidRPr="006F147A" w:rsidRDefault="00E31E96" w:rsidP="002F5B5B">
            <w:pPr>
              <w:pStyle w:val="ListParagraph"/>
              <w:numPr>
                <w:ilvl w:val="0"/>
                <w:numId w:val="14"/>
              </w:numPr>
              <w:ind w:left="360"/>
              <w:rPr>
                <w:rFonts w:ascii="Arial" w:hAnsi="Arial" w:cs="Arial"/>
              </w:rPr>
            </w:pPr>
            <w:r w:rsidRPr="78F690BE">
              <w:rPr>
                <w:rFonts w:ascii="Arial" w:hAnsi="Arial" w:cs="Arial"/>
              </w:rPr>
              <w:t xml:space="preserve">Consider resource use and </w:t>
            </w:r>
            <w:r w:rsidR="16015900" w:rsidRPr="78F690BE">
              <w:rPr>
                <w:rFonts w:ascii="Arial" w:hAnsi="Arial" w:cs="Arial"/>
              </w:rPr>
              <w:t>include r</w:t>
            </w:r>
            <w:r w:rsidR="00F418AB" w:rsidRPr="78F690BE">
              <w:rPr>
                <w:rFonts w:ascii="Arial" w:hAnsi="Arial" w:cs="Arial"/>
              </w:rPr>
              <w:t xml:space="preserve">ecycling infrastructure </w:t>
            </w:r>
            <w:r w:rsidR="52D5080B" w:rsidRPr="78F690BE">
              <w:rPr>
                <w:rFonts w:ascii="Arial" w:hAnsi="Arial" w:cs="Arial"/>
              </w:rPr>
              <w:t>i</w:t>
            </w:r>
            <w:r w:rsidR="00F418AB" w:rsidRPr="78F690BE">
              <w:rPr>
                <w:rFonts w:ascii="Arial" w:hAnsi="Arial" w:cs="Arial"/>
              </w:rPr>
              <w:t>n constructi</w:t>
            </w:r>
            <w:r w:rsidR="4BDC8D59" w:rsidRPr="78F690BE">
              <w:rPr>
                <w:rFonts w:ascii="Arial" w:hAnsi="Arial" w:cs="Arial"/>
              </w:rPr>
              <w:t>on and refurbishment projects</w:t>
            </w:r>
          </w:p>
          <w:p w14:paraId="144A5D23" w14:textId="77777777" w:rsidR="00E723C9" w:rsidRPr="006F147A" w:rsidRDefault="00E723C9" w:rsidP="002F5B5B">
            <w:pPr>
              <w:pStyle w:val="ListParagraph"/>
              <w:ind w:left="360"/>
              <w:rPr>
                <w:rFonts w:ascii="Arial" w:hAnsi="Arial" w:cs="Arial"/>
              </w:rPr>
            </w:pPr>
          </w:p>
          <w:p w14:paraId="1F370F5C" w14:textId="28EF6DCF" w:rsidR="00E723C9" w:rsidRDefault="00E723C9" w:rsidP="002F5B5B">
            <w:pPr>
              <w:pStyle w:val="ListParagraph"/>
              <w:numPr>
                <w:ilvl w:val="0"/>
                <w:numId w:val="14"/>
              </w:numPr>
              <w:ind w:left="360"/>
              <w:rPr>
                <w:ins w:id="106" w:author="Jenny Thomas" w:date="2023-05-17T16:51:00Z"/>
                <w:rFonts w:ascii="Arial" w:hAnsi="Arial" w:cs="Arial"/>
              </w:rPr>
            </w:pPr>
            <w:r w:rsidRPr="006F147A">
              <w:rPr>
                <w:rFonts w:ascii="Arial" w:hAnsi="Arial" w:cs="Arial"/>
              </w:rPr>
              <w:t>Monitor diversion rates reported by the waste contractor and investigate when landfill is indicated</w:t>
            </w:r>
          </w:p>
          <w:p w14:paraId="3696BFEE" w14:textId="77777777" w:rsidR="004B0E2B" w:rsidRPr="00037874" w:rsidRDefault="004B0E2B" w:rsidP="00037874">
            <w:pPr>
              <w:pStyle w:val="ListParagraph"/>
              <w:rPr>
                <w:ins w:id="107" w:author="Jenny Thomas" w:date="2023-05-17T16:51:00Z"/>
                <w:rFonts w:ascii="Arial" w:hAnsi="Arial" w:cs="Arial"/>
              </w:rPr>
            </w:pPr>
          </w:p>
          <w:p w14:paraId="04547199" w14:textId="43406440" w:rsidR="004B0E2B" w:rsidRPr="006F147A" w:rsidRDefault="000469F1" w:rsidP="002F5B5B">
            <w:pPr>
              <w:pStyle w:val="ListParagraph"/>
              <w:numPr>
                <w:ilvl w:val="0"/>
                <w:numId w:val="14"/>
              </w:numPr>
              <w:ind w:left="360"/>
              <w:rPr>
                <w:rFonts w:ascii="Arial" w:hAnsi="Arial" w:cs="Arial"/>
              </w:rPr>
            </w:pPr>
            <w:ins w:id="108" w:author="Jenny Thomas" w:date="2023-05-17T16:52:00Z">
              <w:r>
                <w:rPr>
                  <w:rFonts w:ascii="Arial" w:hAnsi="Arial" w:cs="Arial"/>
                </w:rPr>
                <w:t xml:space="preserve">Calculate carbon </w:t>
              </w:r>
            </w:ins>
            <w:ins w:id="109" w:author="Jenny Thomas" w:date="2023-05-18T09:26:00Z">
              <w:r w:rsidR="008A332E">
                <w:rPr>
                  <w:rFonts w:ascii="Arial" w:hAnsi="Arial" w:cs="Arial"/>
                </w:rPr>
                <w:t>emissions</w:t>
              </w:r>
            </w:ins>
            <w:ins w:id="110" w:author="Jenny Thomas" w:date="2023-05-17T16:52:00Z">
              <w:r>
                <w:rPr>
                  <w:rFonts w:ascii="Arial" w:hAnsi="Arial" w:cs="Arial"/>
                </w:rPr>
                <w:t xml:space="preserve"> from waste disposal and include in Scope 3 carbon emission calculations </w:t>
              </w:r>
            </w:ins>
          </w:p>
          <w:p w14:paraId="738610EB" w14:textId="77777777" w:rsidR="00F418AB" w:rsidRPr="006F147A" w:rsidRDefault="00F418AB" w:rsidP="006F147A">
            <w:pPr>
              <w:rPr>
                <w:rFonts w:ascii="Arial" w:hAnsi="Arial" w:cs="Arial"/>
              </w:rPr>
            </w:pPr>
          </w:p>
        </w:tc>
      </w:tr>
    </w:tbl>
    <w:p w14:paraId="637805D2" w14:textId="465B2EE2" w:rsidR="00200D18" w:rsidRDefault="00200D18" w:rsidP="00200D18">
      <w:pPr>
        <w:pStyle w:val="ListParagraph"/>
        <w:spacing w:after="0" w:line="240" w:lineRule="auto"/>
        <w:ind w:left="360"/>
        <w:rPr>
          <w:rFonts w:ascii="Arial" w:hAnsi="Arial" w:cs="Arial"/>
          <w:b/>
        </w:rPr>
      </w:pPr>
    </w:p>
    <w:p w14:paraId="33225C1C" w14:textId="77777777" w:rsidR="00441CF0" w:rsidRDefault="00441CF0" w:rsidP="00200D18">
      <w:pPr>
        <w:pStyle w:val="ListParagraph"/>
        <w:spacing w:after="0" w:line="240" w:lineRule="auto"/>
        <w:ind w:left="360"/>
        <w:rPr>
          <w:rFonts w:ascii="Arial" w:hAnsi="Arial" w:cs="Arial"/>
          <w:b/>
        </w:rPr>
      </w:pPr>
    </w:p>
    <w:p w14:paraId="58A73E1C" w14:textId="77777777" w:rsidR="00CF5A83" w:rsidRPr="00CF5A83" w:rsidRDefault="00CF5A83" w:rsidP="00CF5A83">
      <w:pPr>
        <w:pStyle w:val="ListParagraph"/>
        <w:numPr>
          <w:ilvl w:val="0"/>
          <w:numId w:val="19"/>
        </w:numPr>
        <w:spacing w:after="0" w:line="240" w:lineRule="auto"/>
        <w:rPr>
          <w:rFonts w:ascii="Arial" w:hAnsi="Arial" w:cs="Arial"/>
          <w:b/>
        </w:rPr>
      </w:pPr>
      <w:r w:rsidRPr="00CF5A83">
        <w:rPr>
          <w:rFonts w:ascii="Arial" w:hAnsi="Arial" w:cs="Arial"/>
          <w:b/>
        </w:rPr>
        <w:t>Waste Streams</w:t>
      </w:r>
    </w:p>
    <w:p w14:paraId="463F29E8" w14:textId="77777777" w:rsidR="00CF5A83" w:rsidRDefault="00CF5A83" w:rsidP="00CF5A83">
      <w:pPr>
        <w:spacing w:after="0" w:line="240" w:lineRule="auto"/>
        <w:rPr>
          <w:rFonts w:ascii="Arial" w:hAnsi="Arial" w:cs="Arial"/>
          <w:b/>
        </w:rPr>
      </w:pPr>
    </w:p>
    <w:p w14:paraId="1DDDCDE0" w14:textId="77777777" w:rsidR="00CF5A83" w:rsidRPr="00C96234" w:rsidRDefault="00CF5A83" w:rsidP="00C96234">
      <w:pPr>
        <w:pStyle w:val="ListParagraph"/>
        <w:numPr>
          <w:ilvl w:val="1"/>
          <w:numId w:val="19"/>
        </w:numPr>
        <w:spacing w:after="0" w:line="240" w:lineRule="auto"/>
        <w:rPr>
          <w:rFonts w:ascii="Arial" w:hAnsi="Arial" w:cs="Arial"/>
          <w:b/>
        </w:rPr>
      </w:pPr>
      <w:r w:rsidRPr="00C96234">
        <w:rPr>
          <w:rFonts w:ascii="Arial" w:hAnsi="Arial" w:cs="Arial"/>
          <w:b/>
        </w:rPr>
        <w:t>Dry Mixed Recyclables</w:t>
      </w:r>
    </w:p>
    <w:p w14:paraId="3B7B4B86" w14:textId="77777777" w:rsidR="00C96234" w:rsidRDefault="00C96234" w:rsidP="00C96234">
      <w:pPr>
        <w:spacing w:after="0" w:line="240" w:lineRule="auto"/>
        <w:ind w:left="360"/>
        <w:rPr>
          <w:rFonts w:ascii="Arial" w:hAnsi="Arial" w:cs="Arial"/>
        </w:rPr>
      </w:pPr>
    </w:p>
    <w:p w14:paraId="5FBDF758" w14:textId="7F40BC2C" w:rsidR="00CF5A83" w:rsidRDefault="00CF5A83" w:rsidP="00C96234">
      <w:pPr>
        <w:spacing w:after="0" w:line="240" w:lineRule="auto"/>
        <w:ind w:left="360"/>
        <w:rPr>
          <w:rFonts w:ascii="Arial" w:hAnsi="Arial" w:cs="Arial"/>
        </w:rPr>
      </w:pPr>
      <w:r>
        <w:rPr>
          <w:rFonts w:ascii="Arial" w:hAnsi="Arial" w:cs="Arial"/>
        </w:rPr>
        <w:t>Dry mixed recyclables (DMR) collection is a co-mingled waste collection which will be sorted for recycling by the waste management contractor. The following waste materials can be put in the DMR bins:</w:t>
      </w:r>
    </w:p>
    <w:p w14:paraId="717FE3A9" w14:textId="77777777" w:rsidR="00BE3D5A" w:rsidRDefault="00BE3D5A" w:rsidP="00C96234">
      <w:pPr>
        <w:spacing w:after="0" w:line="240" w:lineRule="auto"/>
        <w:ind w:left="360"/>
        <w:rPr>
          <w:rFonts w:ascii="Arial" w:hAnsi="Arial" w:cs="Arial"/>
        </w:rPr>
      </w:pPr>
    </w:p>
    <w:p w14:paraId="33653041" w14:textId="77777777" w:rsidR="00CF5A83" w:rsidRDefault="00CF5A83" w:rsidP="00C96234">
      <w:pPr>
        <w:pStyle w:val="ListParagraph"/>
        <w:numPr>
          <w:ilvl w:val="0"/>
          <w:numId w:val="22"/>
        </w:numPr>
        <w:spacing w:after="0" w:line="240" w:lineRule="auto"/>
        <w:ind w:left="1080"/>
        <w:rPr>
          <w:rFonts w:ascii="Arial" w:hAnsi="Arial" w:cs="Arial"/>
        </w:rPr>
      </w:pPr>
      <w:r>
        <w:rPr>
          <w:rFonts w:ascii="Arial" w:hAnsi="Arial" w:cs="Arial"/>
        </w:rPr>
        <w:t>Paper</w:t>
      </w:r>
    </w:p>
    <w:p w14:paraId="6ADE68AF" w14:textId="77777777" w:rsidR="00CF5A83" w:rsidRDefault="00CF5A83" w:rsidP="00C96234">
      <w:pPr>
        <w:pStyle w:val="ListParagraph"/>
        <w:numPr>
          <w:ilvl w:val="0"/>
          <w:numId w:val="22"/>
        </w:numPr>
        <w:spacing w:after="0" w:line="240" w:lineRule="auto"/>
        <w:ind w:left="1080"/>
        <w:rPr>
          <w:rFonts w:ascii="Arial" w:hAnsi="Arial" w:cs="Arial"/>
        </w:rPr>
      </w:pPr>
      <w:r>
        <w:rPr>
          <w:rFonts w:ascii="Arial" w:hAnsi="Arial" w:cs="Arial"/>
        </w:rPr>
        <w:t>Card</w:t>
      </w:r>
    </w:p>
    <w:p w14:paraId="7BE14E3A" w14:textId="77777777" w:rsidR="00CF5A83" w:rsidRDefault="00CF5A83" w:rsidP="00C96234">
      <w:pPr>
        <w:pStyle w:val="ListParagraph"/>
        <w:numPr>
          <w:ilvl w:val="0"/>
          <w:numId w:val="22"/>
        </w:numPr>
        <w:spacing w:after="0" w:line="240" w:lineRule="auto"/>
        <w:ind w:left="1080"/>
        <w:rPr>
          <w:rFonts w:ascii="Arial" w:hAnsi="Arial" w:cs="Arial"/>
        </w:rPr>
      </w:pPr>
      <w:r>
        <w:rPr>
          <w:rFonts w:ascii="Arial" w:hAnsi="Arial" w:cs="Arial"/>
        </w:rPr>
        <w:t>Plastic bottles &amp; caps</w:t>
      </w:r>
    </w:p>
    <w:p w14:paraId="678684D3" w14:textId="77777777" w:rsidR="00CF5A83" w:rsidRDefault="00C96234" w:rsidP="00C96234">
      <w:pPr>
        <w:pStyle w:val="ListParagraph"/>
        <w:numPr>
          <w:ilvl w:val="0"/>
          <w:numId w:val="22"/>
        </w:numPr>
        <w:spacing w:after="0" w:line="240" w:lineRule="auto"/>
        <w:ind w:left="1080"/>
        <w:rPr>
          <w:rFonts w:ascii="Arial" w:hAnsi="Arial" w:cs="Arial"/>
        </w:rPr>
      </w:pPr>
      <w:r>
        <w:rPr>
          <w:rFonts w:ascii="Arial" w:hAnsi="Arial" w:cs="Arial"/>
        </w:rPr>
        <w:t>Cans &amp; Tins</w:t>
      </w:r>
    </w:p>
    <w:p w14:paraId="3A0FF5F2" w14:textId="77777777" w:rsidR="00BF6B16" w:rsidRDefault="00BF6B16" w:rsidP="00BF6B16">
      <w:pPr>
        <w:spacing w:after="0" w:line="240" w:lineRule="auto"/>
        <w:rPr>
          <w:rFonts w:ascii="Arial" w:hAnsi="Arial" w:cs="Arial"/>
        </w:rPr>
      </w:pPr>
    </w:p>
    <w:p w14:paraId="6C48E2A5" w14:textId="20A96B55" w:rsidR="004B0E2B" w:rsidRDefault="00BF6B16" w:rsidP="00BF6B16">
      <w:pPr>
        <w:spacing w:after="0" w:line="240" w:lineRule="auto"/>
        <w:ind w:left="360"/>
        <w:rPr>
          <w:ins w:id="111" w:author="Jenny Thomas" w:date="2023-05-17T16:57:00Z"/>
          <w:rFonts w:ascii="Arial" w:hAnsi="Arial" w:cs="Arial"/>
        </w:rPr>
      </w:pPr>
      <w:del w:id="112" w:author="Jenny Thomas" w:date="2023-05-17T16:55:00Z">
        <w:r w:rsidDel="001B6698">
          <w:rPr>
            <w:rFonts w:ascii="Arial" w:hAnsi="Arial" w:cs="Arial"/>
          </w:rPr>
          <w:delText>Collection of separate waste streams may be introduced depending on volume of waste and available space for collection facilities.</w:delText>
        </w:r>
      </w:del>
      <w:ins w:id="113" w:author="Jenny Thomas" w:date="2023-05-17T16:55:00Z">
        <w:r w:rsidR="001B6698">
          <w:rPr>
            <w:rFonts w:ascii="Arial" w:hAnsi="Arial" w:cs="Arial"/>
          </w:rPr>
          <w:t xml:space="preserve">Following the implementation </w:t>
        </w:r>
      </w:ins>
      <w:ins w:id="114" w:author="Jenny Thomas" w:date="2023-05-17T16:56:00Z">
        <w:r w:rsidR="001B6698">
          <w:rPr>
            <w:rFonts w:ascii="Arial" w:hAnsi="Arial" w:cs="Arial"/>
          </w:rPr>
          <w:t xml:space="preserve">legislation </w:t>
        </w:r>
        <w:r w:rsidR="000B6541">
          <w:rPr>
            <w:rFonts w:ascii="Arial" w:hAnsi="Arial" w:cs="Arial"/>
          </w:rPr>
          <w:t xml:space="preserve">enabling </w:t>
        </w:r>
      </w:ins>
      <w:ins w:id="115" w:author="Jenny Thomas" w:date="2023-05-18T09:26:00Z">
        <w:r w:rsidR="00F0535E">
          <w:rPr>
            <w:rFonts w:ascii="Arial" w:hAnsi="Arial" w:cs="Arial"/>
          </w:rPr>
          <w:t>t</w:t>
        </w:r>
      </w:ins>
      <w:ins w:id="116" w:author="Jenny Thomas" w:date="2023-05-17T16:56:00Z">
        <w:r w:rsidR="000B6541">
          <w:rPr>
            <w:rFonts w:ascii="Arial" w:hAnsi="Arial" w:cs="Arial"/>
          </w:rPr>
          <w:t>he Environment Act (Wales) 2016</w:t>
        </w:r>
      </w:ins>
      <w:ins w:id="117" w:author="Jenny Thomas" w:date="2023-05-17T16:59:00Z">
        <w:r w:rsidR="007F53FD">
          <w:rPr>
            <w:rStyle w:val="FootnoteReference"/>
            <w:rFonts w:ascii="Arial" w:hAnsi="Arial" w:cs="Arial"/>
          </w:rPr>
          <w:footnoteReference w:id="1"/>
        </w:r>
      </w:ins>
      <w:ins w:id="120" w:author="Jenny Thomas" w:date="2023-05-17T16:56:00Z">
        <w:r w:rsidR="000B6541">
          <w:rPr>
            <w:rFonts w:ascii="Arial" w:hAnsi="Arial" w:cs="Arial"/>
          </w:rPr>
          <w:t>, Dry Mixed Recycling will no longer be an accept</w:t>
        </w:r>
      </w:ins>
      <w:ins w:id="121" w:author="Jenny Thomas" w:date="2023-05-17T16:57:00Z">
        <w:r w:rsidR="000B6541">
          <w:rPr>
            <w:rFonts w:ascii="Arial" w:hAnsi="Arial" w:cs="Arial"/>
          </w:rPr>
          <w:t>able collection method and the following wastes must be segregated for separate collections:</w:t>
        </w:r>
      </w:ins>
    </w:p>
    <w:p w14:paraId="7364D2A2" w14:textId="1DDBE696" w:rsidR="000B6541" w:rsidRDefault="00876A42" w:rsidP="000B6541">
      <w:pPr>
        <w:pStyle w:val="ListParagraph"/>
        <w:numPr>
          <w:ilvl w:val="0"/>
          <w:numId w:val="26"/>
        </w:numPr>
        <w:spacing w:after="0" w:line="240" w:lineRule="auto"/>
        <w:rPr>
          <w:ins w:id="122" w:author="Jenny Thomas" w:date="2023-05-17T16:57:00Z"/>
          <w:rFonts w:ascii="Arial" w:hAnsi="Arial" w:cs="Arial"/>
        </w:rPr>
      </w:pPr>
      <w:ins w:id="123" w:author="Jenny Thomas" w:date="2023-05-17T16:57:00Z">
        <w:r>
          <w:rPr>
            <w:rFonts w:ascii="Arial" w:hAnsi="Arial" w:cs="Arial"/>
          </w:rPr>
          <w:t>Food Waste</w:t>
        </w:r>
      </w:ins>
    </w:p>
    <w:p w14:paraId="1829BCDF" w14:textId="1E209FAD" w:rsidR="00876A42" w:rsidRDefault="00876A42" w:rsidP="000B6541">
      <w:pPr>
        <w:pStyle w:val="ListParagraph"/>
        <w:numPr>
          <w:ilvl w:val="0"/>
          <w:numId w:val="26"/>
        </w:numPr>
        <w:spacing w:after="0" w:line="240" w:lineRule="auto"/>
        <w:rPr>
          <w:ins w:id="124" w:author="Jenny Thomas" w:date="2023-05-17T16:57:00Z"/>
          <w:rFonts w:ascii="Arial" w:hAnsi="Arial" w:cs="Arial"/>
        </w:rPr>
      </w:pPr>
      <w:ins w:id="125" w:author="Jenny Thomas" w:date="2023-05-17T16:57:00Z">
        <w:r>
          <w:rPr>
            <w:rFonts w:ascii="Arial" w:hAnsi="Arial" w:cs="Arial"/>
          </w:rPr>
          <w:t>Paper &amp; Card</w:t>
        </w:r>
      </w:ins>
    </w:p>
    <w:p w14:paraId="649A7CA6" w14:textId="2F1EDF8F" w:rsidR="00876A42" w:rsidRDefault="00876A42" w:rsidP="000B6541">
      <w:pPr>
        <w:pStyle w:val="ListParagraph"/>
        <w:numPr>
          <w:ilvl w:val="0"/>
          <w:numId w:val="26"/>
        </w:numPr>
        <w:spacing w:after="0" w:line="240" w:lineRule="auto"/>
        <w:rPr>
          <w:ins w:id="126" w:author="Jenny Thomas" w:date="2023-05-17T16:57:00Z"/>
          <w:rFonts w:ascii="Arial" w:hAnsi="Arial" w:cs="Arial"/>
        </w:rPr>
      </w:pPr>
      <w:ins w:id="127" w:author="Jenny Thomas" w:date="2023-05-17T16:57:00Z">
        <w:r>
          <w:rPr>
            <w:rFonts w:ascii="Arial" w:hAnsi="Arial" w:cs="Arial"/>
          </w:rPr>
          <w:t>Glass</w:t>
        </w:r>
      </w:ins>
    </w:p>
    <w:p w14:paraId="3092AFD3" w14:textId="5E0E1EDE" w:rsidR="00876A42" w:rsidRPr="00876A42" w:rsidRDefault="00876A42" w:rsidP="00876A42">
      <w:pPr>
        <w:numPr>
          <w:ilvl w:val="0"/>
          <w:numId w:val="26"/>
        </w:numPr>
        <w:shd w:val="clear" w:color="auto" w:fill="FFFFFF"/>
        <w:spacing w:before="100" w:beforeAutospacing="1" w:after="100" w:afterAutospacing="1" w:line="240" w:lineRule="auto"/>
        <w:rPr>
          <w:ins w:id="128" w:author="Jenny Thomas" w:date="2023-05-17T16:58:00Z"/>
          <w:rFonts w:ascii="Arial" w:eastAsia="Times New Roman" w:hAnsi="Arial" w:cs="Arial"/>
          <w:color w:val="1F1F1F"/>
          <w:sz w:val="24"/>
          <w:szCs w:val="24"/>
          <w:lang w:eastAsia="en-GB"/>
        </w:rPr>
      </w:pPr>
      <w:ins w:id="129" w:author="Jenny Thomas" w:date="2023-05-17T16:58:00Z">
        <w:r>
          <w:rPr>
            <w:rFonts w:ascii="Arial" w:eastAsia="Times New Roman" w:hAnsi="Arial" w:cs="Arial"/>
            <w:color w:val="1F1F1F"/>
            <w:sz w:val="24"/>
            <w:szCs w:val="24"/>
            <w:lang w:eastAsia="en-GB"/>
          </w:rPr>
          <w:t>M</w:t>
        </w:r>
        <w:r w:rsidRPr="00876A42">
          <w:rPr>
            <w:rFonts w:ascii="Arial" w:eastAsia="Times New Roman" w:hAnsi="Arial" w:cs="Arial"/>
            <w:color w:val="1F1F1F"/>
            <w:sz w:val="24"/>
            <w:szCs w:val="24"/>
            <w:lang w:eastAsia="en-GB"/>
          </w:rPr>
          <w:t>etal, plastic, and cartons and other fibre-plastic composite packaging of a similar composition</w:t>
        </w:r>
      </w:ins>
    </w:p>
    <w:p w14:paraId="4E734039" w14:textId="2F6AD0EF" w:rsidR="00876A42" w:rsidRPr="000B6541" w:rsidRDefault="00820C59" w:rsidP="000B6541">
      <w:pPr>
        <w:pStyle w:val="ListParagraph"/>
        <w:numPr>
          <w:ilvl w:val="0"/>
          <w:numId w:val="26"/>
        </w:numPr>
        <w:spacing w:after="0" w:line="240" w:lineRule="auto"/>
        <w:rPr>
          <w:ins w:id="130" w:author="Jenny Thomas" w:date="2023-05-17T16:51:00Z"/>
          <w:rFonts w:ascii="Arial" w:hAnsi="Arial" w:cs="Arial"/>
        </w:rPr>
      </w:pPr>
      <w:ins w:id="131" w:author="Jenny Thomas" w:date="2023-05-17T16:58:00Z">
        <w:r>
          <w:rPr>
            <w:rFonts w:ascii="Arial" w:hAnsi="Arial" w:cs="Arial"/>
          </w:rPr>
          <w:t>Waste Electrical and Electronic Equipment</w:t>
        </w:r>
      </w:ins>
    </w:p>
    <w:p w14:paraId="015159D2" w14:textId="77777777" w:rsidR="004B0E2B" w:rsidRPr="00BF6B16" w:rsidRDefault="004B0E2B" w:rsidP="00BF6B16">
      <w:pPr>
        <w:spacing w:after="0" w:line="240" w:lineRule="auto"/>
        <w:ind w:left="360"/>
        <w:rPr>
          <w:rFonts w:ascii="Arial" w:hAnsi="Arial" w:cs="Arial"/>
        </w:rPr>
      </w:pPr>
    </w:p>
    <w:p w14:paraId="5630AD66" w14:textId="77777777" w:rsidR="00C96234" w:rsidRDefault="00C96234" w:rsidP="00C96234">
      <w:pPr>
        <w:spacing w:after="0" w:line="240" w:lineRule="auto"/>
        <w:rPr>
          <w:rFonts w:ascii="Arial" w:hAnsi="Arial" w:cs="Arial"/>
        </w:rPr>
      </w:pPr>
    </w:p>
    <w:p w14:paraId="5AEC8769" w14:textId="77777777" w:rsidR="00CF5A83" w:rsidRPr="00C96234" w:rsidRDefault="00CF5A83" w:rsidP="00C96234">
      <w:pPr>
        <w:pStyle w:val="ListParagraph"/>
        <w:numPr>
          <w:ilvl w:val="1"/>
          <w:numId w:val="19"/>
        </w:numPr>
        <w:spacing w:after="0" w:line="240" w:lineRule="auto"/>
        <w:rPr>
          <w:rFonts w:ascii="Arial" w:hAnsi="Arial" w:cs="Arial"/>
          <w:b/>
        </w:rPr>
      </w:pPr>
      <w:r w:rsidRPr="00C96234">
        <w:rPr>
          <w:rFonts w:ascii="Arial" w:hAnsi="Arial" w:cs="Arial"/>
          <w:b/>
        </w:rPr>
        <w:t>Hazardous Waste</w:t>
      </w:r>
    </w:p>
    <w:p w14:paraId="2BA226A1" w14:textId="77777777" w:rsidR="00CF5A83" w:rsidRPr="006F147A" w:rsidRDefault="00CF5A83" w:rsidP="00CF5A83">
      <w:pPr>
        <w:spacing w:after="0" w:line="240" w:lineRule="auto"/>
        <w:rPr>
          <w:rFonts w:ascii="Arial" w:hAnsi="Arial" w:cs="Arial"/>
          <w:b/>
        </w:rPr>
      </w:pPr>
    </w:p>
    <w:p w14:paraId="373446FF" w14:textId="77777777" w:rsidR="00C96234" w:rsidRDefault="00CF5A83" w:rsidP="00C96234">
      <w:pPr>
        <w:spacing w:after="0" w:line="240" w:lineRule="auto"/>
        <w:ind w:left="360"/>
        <w:jc w:val="both"/>
        <w:rPr>
          <w:rFonts w:ascii="Arial" w:hAnsi="Arial" w:cs="Arial"/>
        </w:rPr>
      </w:pPr>
      <w:r w:rsidRPr="006F147A">
        <w:rPr>
          <w:rFonts w:ascii="Arial" w:hAnsi="Arial" w:cs="Arial"/>
        </w:rPr>
        <w:t xml:space="preserve">Hazardous waste includes </w:t>
      </w:r>
      <w:r w:rsidR="00C96234">
        <w:rPr>
          <w:rFonts w:ascii="Arial" w:hAnsi="Arial" w:cs="Arial"/>
        </w:rPr>
        <w:t>but is not limited to:</w:t>
      </w:r>
    </w:p>
    <w:p w14:paraId="4E5B5992"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C</w:t>
      </w:r>
      <w:r w:rsidR="00CF5A83" w:rsidRPr="00C96234">
        <w:rPr>
          <w:rFonts w:ascii="Arial" w:hAnsi="Arial" w:cs="Arial"/>
        </w:rPr>
        <w:t>hem</w:t>
      </w:r>
      <w:r>
        <w:rPr>
          <w:rFonts w:ascii="Arial" w:hAnsi="Arial" w:cs="Arial"/>
        </w:rPr>
        <w:t>icals</w:t>
      </w:r>
    </w:p>
    <w:p w14:paraId="595B0267"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Solvents</w:t>
      </w:r>
    </w:p>
    <w:p w14:paraId="2AEC5356"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lastRenderedPageBreak/>
        <w:t>Oils (except edible oil)</w:t>
      </w:r>
    </w:p>
    <w:p w14:paraId="2088A51A"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Batteries</w:t>
      </w:r>
    </w:p>
    <w:p w14:paraId="4A7E8098"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Asbestos</w:t>
      </w:r>
    </w:p>
    <w:p w14:paraId="347054CE"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E</w:t>
      </w:r>
      <w:r w:rsidR="00CF5A83" w:rsidRPr="00C96234">
        <w:rPr>
          <w:rFonts w:ascii="Arial" w:hAnsi="Arial" w:cs="Arial"/>
        </w:rPr>
        <w:t>quipment contain</w:t>
      </w:r>
      <w:r>
        <w:rPr>
          <w:rFonts w:ascii="Arial" w:hAnsi="Arial" w:cs="Arial"/>
        </w:rPr>
        <w:t>ing ozone depleting substances</w:t>
      </w:r>
    </w:p>
    <w:p w14:paraId="2477EF04" w14:textId="77777777" w:rsidR="00C96234" w:rsidRDefault="00C96234" w:rsidP="00C96234">
      <w:pPr>
        <w:pStyle w:val="ListParagraph"/>
        <w:numPr>
          <w:ilvl w:val="0"/>
          <w:numId w:val="24"/>
        </w:numPr>
        <w:spacing w:after="0" w:line="240" w:lineRule="auto"/>
        <w:jc w:val="both"/>
        <w:rPr>
          <w:rFonts w:ascii="Arial" w:hAnsi="Arial" w:cs="Arial"/>
        </w:rPr>
      </w:pPr>
      <w:r>
        <w:rPr>
          <w:rFonts w:ascii="Arial" w:hAnsi="Arial" w:cs="Arial"/>
        </w:rPr>
        <w:t>F</w:t>
      </w:r>
      <w:r w:rsidR="00CF5A83" w:rsidRPr="00C96234">
        <w:rPr>
          <w:rFonts w:ascii="Arial" w:hAnsi="Arial" w:cs="Arial"/>
        </w:rPr>
        <w:t xml:space="preserve">luorescent tubes and other mercury containing waste </w:t>
      </w:r>
    </w:p>
    <w:p w14:paraId="12981663" w14:textId="4FAF732C" w:rsidR="00893040" w:rsidRDefault="00C96234" w:rsidP="00445C11">
      <w:pPr>
        <w:pStyle w:val="ListParagraph"/>
        <w:numPr>
          <w:ilvl w:val="0"/>
          <w:numId w:val="24"/>
        </w:numPr>
        <w:spacing w:after="0" w:line="240" w:lineRule="auto"/>
        <w:jc w:val="both"/>
        <w:rPr>
          <w:ins w:id="132" w:author="Jenny Thomas" w:date="2023-05-17T17:16:00Z"/>
          <w:rFonts w:ascii="Arial" w:hAnsi="Arial" w:cs="Arial"/>
        </w:rPr>
      </w:pPr>
      <w:r>
        <w:rPr>
          <w:rFonts w:ascii="Arial" w:hAnsi="Arial" w:cs="Arial"/>
        </w:rPr>
        <w:t>H</w:t>
      </w:r>
      <w:r w:rsidR="00CF5A83" w:rsidRPr="00C96234">
        <w:rPr>
          <w:rFonts w:ascii="Arial" w:hAnsi="Arial" w:cs="Arial"/>
        </w:rPr>
        <w:t>azardous waste containers</w:t>
      </w:r>
      <w:ins w:id="133" w:author="Jenny Thomas" w:date="2023-05-17T17:02:00Z">
        <w:r w:rsidR="00BB7B3C">
          <w:rPr>
            <w:rFonts w:ascii="Arial" w:hAnsi="Arial" w:cs="Arial"/>
          </w:rPr>
          <w:t xml:space="preserve"> and other materials contaminated with hazardous waste (</w:t>
        </w:r>
      </w:ins>
      <w:ins w:id="134" w:author="Jenny Thomas" w:date="2023-05-17T17:04:00Z">
        <w:r w:rsidR="00B758BA">
          <w:rPr>
            <w:rFonts w:ascii="Arial" w:hAnsi="Arial" w:cs="Arial"/>
          </w:rPr>
          <w:t>e.g.</w:t>
        </w:r>
      </w:ins>
      <w:ins w:id="135" w:author="Jenny Thomas" w:date="2023-05-17T17:02:00Z">
        <w:r w:rsidR="00BB7B3C">
          <w:rPr>
            <w:rFonts w:ascii="Arial" w:hAnsi="Arial" w:cs="Arial"/>
          </w:rPr>
          <w:t xml:space="preserve"> used spil</w:t>
        </w:r>
      </w:ins>
      <w:ins w:id="136" w:author="Jenny Thomas" w:date="2023-05-17T17:03:00Z">
        <w:r w:rsidR="00BB7B3C">
          <w:rPr>
            <w:rFonts w:ascii="Arial" w:hAnsi="Arial" w:cs="Arial"/>
          </w:rPr>
          <w:t>l kits</w:t>
        </w:r>
        <w:r w:rsidR="00445C11">
          <w:rPr>
            <w:rFonts w:ascii="Arial" w:hAnsi="Arial" w:cs="Arial"/>
          </w:rPr>
          <w:t>)</w:t>
        </w:r>
      </w:ins>
    </w:p>
    <w:p w14:paraId="18E24E68" w14:textId="03416664" w:rsidR="005E758F" w:rsidRPr="00445C11" w:rsidRDefault="00331B02" w:rsidP="00445C11">
      <w:pPr>
        <w:pStyle w:val="ListParagraph"/>
        <w:numPr>
          <w:ilvl w:val="0"/>
          <w:numId w:val="24"/>
        </w:numPr>
        <w:spacing w:after="0" w:line="240" w:lineRule="auto"/>
        <w:jc w:val="both"/>
        <w:rPr>
          <w:rFonts w:ascii="Arial" w:hAnsi="Arial" w:cs="Arial"/>
        </w:rPr>
      </w:pPr>
      <w:ins w:id="137" w:author="Jenny Thomas" w:date="2023-05-17T17:16:00Z">
        <w:r>
          <w:rPr>
            <w:rFonts w:ascii="Arial" w:hAnsi="Arial" w:cs="Arial"/>
          </w:rPr>
          <w:t xml:space="preserve">Persistent Organic Pollutants (e.g. foam filled furniture treated with fire </w:t>
        </w:r>
      </w:ins>
      <w:ins w:id="138" w:author="Jenny Thomas" w:date="2023-05-17T17:17:00Z">
        <w:r>
          <w:rPr>
            <w:rFonts w:ascii="Arial" w:hAnsi="Arial" w:cs="Arial"/>
          </w:rPr>
          <w:t>retardant)</w:t>
        </w:r>
      </w:ins>
    </w:p>
    <w:p w14:paraId="17AD93B2" w14:textId="77777777" w:rsidR="00CF5A83" w:rsidRDefault="00CF5A83" w:rsidP="00C96234">
      <w:pPr>
        <w:spacing w:after="0" w:line="240" w:lineRule="auto"/>
        <w:ind w:left="360"/>
        <w:jc w:val="both"/>
        <w:rPr>
          <w:rFonts w:ascii="Arial" w:hAnsi="Arial" w:cs="Arial"/>
        </w:rPr>
      </w:pPr>
    </w:p>
    <w:p w14:paraId="247CE628" w14:textId="4F7B399C" w:rsidR="00C96234" w:rsidRDefault="00CF5A83" w:rsidP="00D71EB2">
      <w:pPr>
        <w:spacing w:after="0" w:line="240" w:lineRule="auto"/>
        <w:ind w:left="360"/>
        <w:rPr>
          <w:rFonts w:ascii="Arial" w:hAnsi="Arial" w:cs="Arial"/>
        </w:rPr>
        <w:pPrChange w:id="139" w:author="Jenny Thomas" w:date="2023-05-18T09:27:00Z">
          <w:pPr>
            <w:spacing w:after="0" w:line="240" w:lineRule="auto"/>
            <w:ind w:left="360"/>
            <w:jc w:val="both"/>
          </w:pPr>
        </w:pPrChange>
      </w:pPr>
      <w:r w:rsidRPr="78F690BE">
        <w:rPr>
          <w:rFonts w:ascii="Arial" w:hAnsi="Arial" w:cs="Arial"/>
        </w:rPr>
        <w:t>Hazardous waste must be kept s</w:t>
      </w:r>
      <w:r w:rsidR="00BB131C" w:rsidRPr="78F690BE">
        <w:rPr>
          <w:rFonts w:ascii="Arial" w:hAnsi="Arial" w:cs="Arial"/>
        </w:rPr>
        <w:t xml:space="preserve">eparate from other waste streams </w:t>
      </w:r>
      <w:r w:rsidR="00C96234" w:rsidRPr="78F690BE">
        <w:rPr>
          <w:rFonts w:ascii="Arial" w:hAnsi="Arial" w:cs="Arial"/>
        </w:rPr>
        <w:t>as it has</w:t>
      </w:r>
      <w:r w:rsidRPr="78F690BE">
        <w:rPr>
          <w:rFonts w:ascii="Arial" w:hAnsi="Arial" w:cs="Arial"/>
        </w:rPr>
        <w:t xml:space="preserve"> more </w:t>
      </w:r>
      <w:r w:rsidR="00C96234" w:rsidRPr="78F690BE">
        <w:rPr>
          <w:rFonts w:ascii="Arial" w:hAnsi="Arial" w:cs="Arial"/>
        </w:rPr>
        <w:t xml:space="preserve">rigorous </w:t>
      </w:r>
      <w:r w:rsidRPr="78F690BE">
        <w:rPr>
          <w:rFonts w:ascii="Arial" w:hAnsi="Arial" w:cs="Arial"/>
        </w:rPr>
        <w:t xml:space="preserve">regulatory </w:t>
      </w:r>
      <w:r w:rsidR="00C96234" w:rsidRPr="78F690BE">
        <w:rPr>
          <w:rFonts w:ascii="Arial" w:hAnsi="Arial" w:cs="Arial"/>
        </w:rPr>
        <w:t>a</w:t>
      </w:r>
      <w:r w:rsidRPr="78F690BE">
        <w:rPr>
          <w:rFonts w:ascii="Arial" w:hAnsi="Arial" w:cs="Arial"/>
        </w:rPr>
        <w:t xml:space="preserve">nd disposal controls. </w:t>
      </w:r>
      <w:r w:rsidR="00C96234" w:rsidRPr="78F690BE">
        <w:rPr>
          <w:rFonts w:ascii="Arial" w:hAnsi="Arial" w:cs="Arial"/>
        </w:rPr>
        <w:t>If you are unsure whether your waste materials are classed as hazardous, please keep them separate and contact</w:t>
      </w:r>
      <w:r w:rsidR="00BF6B16" w:rsidRPr="78F690BE">
        <w:rPr>
          <w:rFonts w:ascii="Arial" w:hAnsi="Arial" w:cs="Arial"/>
        </w:rPr>
        <w:t xml:space="preserve"> </w:t>
      </w:r>
      <w:ins w:id="140" w:author="Jenny Thomas" w:date="2023-05-17T17:00:00Z">
        <w:r w:rsidR="00B94500">
          <w:rPr>
            <w:rFonts w:ascii="Arial" w:hAnsi="Arial" w:cs="Arial"/>
          </w:rPr>
          <w:t>SHE Manager</w:t>
        </w:r>
      </w:ins>
      <w:del w:id="141" w:author="Jenny Thomas" w:date="2023-05-17T17:00:00Z">
        <w:r w:rsidR="657A2B20" w:rsidRPr="78F690BE" w:rsidDel="00B94500">
          <w:rPr>
            <w:rFonts w:ascii="Arial" w:hAnsi="Arial" w:cs="Arial"/>
          </w:rPr>
          <w:delText>Facilities Manager</w:delText>
        </w:r>
      </w:del>
      <w:ins w:id="142" w:author="Jenny Thomas" w:date="2023-05-18T09:27:00Z">
        <w:r w:rsidR="00D71EB2">
          <w:rPr>
            <w:rFonts w:ascii="Arial" w:hAnsi="Arial" w:cs="Arial"/>
          </w:rPr>
          <w:t xml:space="preserve">. </w:t>
        </w:r>
      </w:ins>
      <w:ins w:id="143" w:author="Jenny Thomas" w:date="2023-05-17T17:00:00Z">
        <w:r w:rsidR="00B94500">
          <w:rPr>
            <w:rFonts w:ascii="Arial" w:hAnsi="Arial" w:cs="Arial"/>
          </w:rPr>
          <w:t>(healtha</w:t>
        </w:r>
      </w:ins>
      <w:ins w:id="144" w:author="Jenny Thomas" w:date="2023-05-17T17:01:00Z">
        <w:r w:rsidR="00B94500">
          <w:rPr>
            <w:rFonts w:ascii="Arial" w:hAnsi="Arial" w:cs="Arial"/>
          </w:rPr>
          <w:t>ndsafety@glyndwr.ac.uk</w:t>
        </w:r>
        <w:r w:rsidR="00893040">
          <w:rPr>
            <w:rFonts w:ascii="Arial" w:hAnsi="Arial" w:cs="Arial"/>
          </w:rPr>
          <w:t>)</w:t>
        </w:r>
      </w:ins>
      <w:del w:id="145" w:author="Jenny Thomas" w:date="2023-05-18T09:27:00Z">
        <w:r w:rsidR="00C96234" w:rsidRPr="78F690BE" w:rsidDel="00D71EB2">
          <w:rPr>
            <w:rFonts w:ascii="Arial" w:hAnsi="Arial" w:cs="Arial"/>
          </w:rPr>
          <w:delText>.</w:delText>
        </w:r>
      </w:del>
    </w:p>
    <w:p w14:paraId="0DE4B5B7" w14:textId="77777777" w:rsidR="00C96234" w:rsidRDefault="00C96234" w:rsidP="00C96234">
      <w:pPr>
        <w:spacing w:after="0" w:line="240" w:lineRule="auto"/>
        <w:ind w:left="360"/>
        <w:jc w:val="both"/>
        <w:rPr>
          <w:rFonts w:ascii="Arial" w:hAnsi="Arial" w:cs="Arial"/>
        </w:rPr>
      </w:pPr>
    </w:p>
    <w:p w14:paraId="1C87B94F" w14:textId="1E552370" w:rsidR="00CF5A83" w:rsidRPr="006F147A" w:rsidRDefault="00C96234" w:rsidP="00C96234">
      <w:pPr>
        <w:spacing w:after="0" w:line="240" w:lineRule="auto"/>
        <w:ind w:left="360"/>
        <w:jc w:val="both"/>
        <w:rPr>
          <w:rFonts w:ascii="Arial" w:hAnsi="Arial" w:cs="Arial"/>
        </w:rPr>
      </w:pPr>
      <w:r>
        <w:rPr>
          <w:rFonts w:ascii="Arial" w:hAnsi="Arial" w:cs="Arial"/>
        </w:rPr>
        <w:t xml:space="preserve">Hazardous waste </w:t>
      </w:r>
      <w:r w:rsidR="00CF5A83" w:rsidRPr="006F147A">
        <w:rPr>
          <w:rFonts w:ascii="Arial" w:hAnsi="Arial" w:cs="Arial"/>
        </w:rPr>
        <w:t xml:space="preserve">must be stored in sealed, labelled containers that are suitable for the </w:t>
      </w:r>
      <w:ins w:id="146" w:author="Jenny Thomas" w:date="2023-05-17T17:05:00Z">
        <w:r w:rsidR="005A0EE1">
          <w:rPr>
            <w:rFonts w:ascii="Arial" w:hAnsi="Arial" w:cs="Arial"/>
          </w:rPr>
          <w:t>substance</w:t>
        </w:r>
      </w:ins>
      <w:del w:id="147" w:author="Jenny Thomas" w:date="2023-05-17T17:05:00Z">
        <w:r w:rsidR="00CF5A83" w:rsidRPr="006F147A" w:rsidDel="005A0EE1">
          <w:rPr>
            <w:rFonts w:ascii="Arial" w:hAnsi="Arial" w:cs="Arial"/>
          </w:rPr>
          <w:delText>waste material</w:delText>
        </w:r>
      </w:del>
      <w:r w:rsidR="00CF5A83" w:rsidRPr="006F147A">
        <w:rPr>
          <w:rFonts w:ascii="Arial" w:hAnsi="Arial" w:cs="Arial"/>
        </w:rPr>
        <w:t xml:space="preserve">. </w:t>
      </w:r>
      <w:r>
        <w:rPr>
          <w:rFonts w:ascii="Arial" w:hAnsi="Arial" w:cs="Arial"/>
        </w:rPr>
        <w:t>C</w:t>
      </w:r>
      <w:r w:rsidR="00CF5A83" w:rsidRPr="006F147A">
        <w:rPr>
          <w:rFonts w:ascii="Arial" w:hAnsi="Arial" w:cs="Arial"/>
        </w:rPr>
        <w:t>ollection will be dealt with</w:t>
      </w:r>
      <w:ins w:id="148" w:author="Jenny Thomas" w:date="2023-05-18T09:27:00Z">
        <w:r w:rsidR="007248AB">
          <w:rPr>
            <w:rFonts w:ascii="Arial" w:hAnsi="Arial" w:cs="Arial"/>
          </w:rPr>
          <w:t xml:space="preserve"> per waste consignment</w:t>
        </w:r>
      </w:ins>
      <w:del w:id="149" w:author="Jenny Thomas" w:date="2023-05-18T09:27:00Z">
        <w:r w:rsidR="00CF5A83" w:rsidRPr="006F147A" w:rsidDel="007248AB">
          <w:rPr>
            <w:rFonts w:ascii="Arial" w:hAnsi="Arial" w:cs="Arial"/>
          </w:rPr>
          <w:delText xml:space="preserve"> </w:delText>
        </w:r>
      </w:del>
      <w:del w:id="150" w:author="Jenny Thomas" w:date="2023-05-17T17:05:00Z">
        <w:r w:rsidR="00CF5A83" w:rsidRPr="006F147A" w:rsidDel="00DB1DD4">
          <w:rPr>
            <w:rFonts w:ascii="Arial" w:hAnsi="Arial" w:cs="Arial"/>
          </w:rPr>
          <w:delText>separately to routine waste collections and arrangements for disposal made</w:delText>
        </w:r>
      </w:del>
      <w:del w:id="151" w:author="Jenny Thomas" w:date="2023-05-18T09:27:00Z">
        <w:r w:rsidR="00CF5A83" w:rsidRPr="006F147A" w:rsidDel="007248AB">
          <w:rPr>
            <w:rFonts w:ascii="Arial" w:hAnsi="Arial" w:cs="Arial"/>
          </w:rPr>
          <w:delText xml:space="preserve"> on a case by case basis</w:delText>
        </w:r>
      </w:del>
      <w:r w:rsidR="00CF5A83" w:rsidRPr="006F147A">
        <w:rPr>
          <w:rFonts w:ascii="Arial" w:hAnsi="Arial" w:cs="Arial"/>
        </w:rPr>
        <w:t>. If the same type and quantity of hazardous waste is generated on a regular basis a contract may be set up for regular collection.</w:t>
      </w:r>
    </w:p>
    <w:p w14:paraId="66204FF1" w14:textId="77777777" w:rsidR="00CF5A83" w:rsidRPr="006F147A" w:rsidRDefault="00CF5A83" w:rsidP="00CF5A83">
      <w:pPr>
        <w:spacing w:after="0" w:line="240" w:lineRule="auto"/>
        <w:rPr>
          <w:rFonts w:ascii="Arial" w:hAnsi="Arial" w:cs="Arial"/>
        </w:rPr>
      </w:pPr>
    </w:p>
    <w:p w14:paraId="336A92B6" w14:textId="77777777" w:rsidR="00CF5A83" w:rsidRPr="00C96234" w:rsidRDefault="00CF5A83" w:rsidP="00C96234">
      <w:pPr>
        <w:pStyle w:val="ListParagraph"/>
        <w:numPr>
          <w:ilvl w:val="1"/>
          <w:numId w:val="19"/>
        </w:numPr>
        <w:spacing w:after="0" w:line="240" w:lineRule="auto"/>
        <w:rPr>
          <w:rFonts w:ascii="Arial" w:hAnsi="Arial" w:cs="Arial"/>
          <w:b/>
        </w:rPr>
      </w:pPr>
      <w:r w:rsidRPr="00C96234">
        <w:rPr>
          <w:rFonts w:ascii="Arial" w:hAnsi="Arial" w:cs="Arial"/>
          <w:b/>
        </w:rPr>
        <w:t>Waste Electrical and Electronic Equipment Waste</w:t>
      </w:r>
    </w:p>
    <w:p w14:paraId="2DBF0D7D" w14:textId="77777777" w:rsidR="00CF5A83" w:rsidRPr="006F147A" w:rsidRDefault="00CF5A83" w:rsidP="00CF5A83">
      <w:pPr>
        <w:spacing w:after="0" w:line="240" w:lineRule="auto"/>
        <w:rPr>
          <w:rFonts w:ascii="Arial" w:hAnsi="Arial" w:cs="Arial"/>
          <w:b/>
        </w:rPr>
      </w:pPr>
    </w:p>
    <w:p w14:paraId="53882F88" w14:textId="77777777" w:rsidR="00CF5A83" w:rsidRDefault="00CF5A83" w:rsidP="00BE3D5A">
      <w:pPr>
        <w:spacing w:after="0" w:line="240" w:lineRule="auto"/>
        <w:ind w:left="360"/>
        <w:jc w:val="both"/>
        <w:rPr>
          <w:rFonts w:ascii="Arial" w:hAnsi="Arial" w:cs="Arial"/>
        </w:rPr>
      </w:pPr>
      <w:r w:rsidRPr="006F147A">
        <w:rPr>
          <w:rFonts w:ascii="Arial" w:hAnsi="Arial" w:cs="Arial"/>
        </w:rPr>
        <w:t xml:space="preserve">Waste Electrical and Electronic Equipment (WEEE) Waste includes all types of electrical and electronic devices (e.g. TVs, computers, light bulbs, </w:t>
      </w:r>
      <w:r w:rsidR="00200D18">
        <w:rPr>
          <w:rFonts w:ascii="Arial" w:hAnsi="Arial" w:cs="Arial"/>
        </w:rPr>
        <w:t xml:space="preserve">toner cartridges, </w:t>
      </w:r>
      <w:r w:rsidRPr="006F147A">
        <w:rPr>
          <w:rFonts w:ascii="Arial" w:hAnsi="Arial" w:cs="Arial"/>
        </w:rPr>
        <w:t xml:space="preserve">fridges, phones, radios, toasters, kettles, washing machines </w:t>
      </w:r>
      <w:r w:rsidR="00A92B22" w:rsidRPr="006F147A">
        <w:rPr>
          <w:rFonts w:ascii="Arial" w:hAnsi="Arial" w:cs="Arial"/>
        </w:rPr>
        <w:t>etc.</w:t>
      </w:r>
      <w:r w:rsidRPr="006F147A">
        <w:rPr>
          <w:rFonts w:ascii="Arial" w:hAnsi="Arial" w:cs="Arial"/>
        </w:rPr>
        <w:t>)</w:t>
      </w:r>
    </w:p>
    <w:p w14:paraId="6B62F1B3" w14:textId="77777777" w:rsidR="00CF5A83" w:rsidRPr="006F147A" w:rsidRDefault="00CF5A83" w:rsidP="00BE3D5A">
      <w:pPr>
        <w:spacing w:after="0" w:line="240" w:lineRule="auto"/>
        <w:ind w:left="360"/>
        <w:jc w:val="both"/>
        <w:rPr>
          <w:rFonts w:ascii="Arial" w:hAnsi="Arial" w:cs="Arial"/>
        </w:rPr>
      </w:pPr>
    </w:p>
    <w:p w14:paraId="1C2FB7E4" w14:textId="4D6CAA3A" w:rsidR="00CF5A83" w:rsidRDefault="00CF5A83" w:rsidP="00BE3D5A">
      <w:pPr>
        <w:spacing w:after="0" w:line="240" w:lineRule="auto"/>
        <w:ind w:left="360"/>
        <w:jc w:val="both"/>
        <w:rPr>
          <w:rFonts w:ascii="Arial" w:hAnsi="Arial" w:cs="Arial"/>
        </w:rPr>
      </w:pPr>
      <w:r w:rsidRPr="006F147A">
        <w:rPr>
          <w:rFonts w:ascii="Arial" w:hAnsi="Arial" w:cs="Arial"/>
        </w:rPr>
        <w:t>WEEE waste must be segregated and collected separately for re-use/recycling.</w:t>
      </w:r>
      <w:ins w:id="152" w:author="Jenny Thomas" w:date="2023-05-17T17:08:00Z">
        <w:r w:rsidR="00E16D63">
          <w:rPr>
            <w:rFonts w:ascii="Arial" w:hAnsi="Arial" w:cs="Arial"/>
          </w:rPr>
          <w:t xml:space="preserve"> Computer</w:t>
        </w:r>
        <w:r w:rsidR="000D395D">
          <w:rPr>
            <w:rFonts w:ascii="Arial" w:hAnsi="Arial" w:cs="Arial"/>
          </w:rPr>
          <w:t>/IT waste will be managed by IT and o</w:t>
        </w:r>
      </w:ins>
      <w:ins w:id="153" w:author="Jenny Thomas" w:date="2023-05-17T17:09:00Z">
        <w:r w:rsidR="000D395D">
          <w:rPr>
            <w:rFonts w:ascii="Arial" w:hAnsi="Arial" w:cs="Arial"/>
          </w:rPr>
          <w:t>ther WEEE waste will be collected in the waste compo</w:t>
        </w:r>
        <w:r w:rsidR="005D4457">
          <w:rPr>
            <w:rFonts w:ascii="Arial" w:hAnsi="Arial" w:cs="Arial"/>
          </w:rPr>
          <w:t>und and collected periodically.</w:t>
        </w:r>
      </w:ins>
    </w:p>
    <w:p w14:paraId="29D6B04F" w14:textId="77777777" w:rsidR="00CF5A83" w:rsidRPr="006F147A" w:rsidRDefault="00CF5A83" w:rsidP="00C96234">
      <w:pPr>
        <w:spacing w:after="0" w:line="240" w:lineRule="auto"/>
        <w:ind w:left="360"/>
        <w:rPr>
          <w:rFonts w:ascii="Arial" w:hAnsi="Arial" w:cs="Arial"/>
        </w:rPr>
      </w:pPr>
      <w:r w:rsidRPr="006F147A">
        <w:rPr>
          <w:rFonts w:ascii="Arial" w:hAnsi="Arial" w:cs="Arial"/>
        </w:rPr>
        <w:t xml:space="preserve"> </w:t>
      </w:r>
    </w:p>
    <w:p w14:paraId="2C5AFA69" w14:textId="77777777" w:rsidR="00BA76F6" w:rsidRPr="00C96234" w:rsidRDefault="00BA76F6" w:rsidP="00BA76F6">
      <w:pPr>
        <w:pStyle w:val="ListParagraph"/>
        <w:numPr>
          <w:ilvl w:val="1"/>
          <w:numId w:val="19"/>
        </w:numPr>
        <w:spacing w:after="0" w:line="240" w:lineRule="auto"/>
        <w:rPr>
          <w:rFonts w:ascii="Arial" w:hAnsi="Arial" w:cs="Arial"/>
          <w:b/>
        </w:rPr>
      </w:pPr>
      <w:r>
        <w:rPr>
          <w:rFonts w:ascii="Arial" w:hAnsi="Arial" w:cs="Arial"/>
          <w:b/>
        </w:rPr>
        <w:t>Confidential Waste</w:t>
      </w:r>
    </w:p>
    <w:p w14:paraId="02F2C34E" w14:textId="77777777" w:rsidR="00BA76F6" w:rsidRPr="006F147A" w:rsidRDefault="00BA76F6" w:rsidP="00DD417C">
      <w:pPr>
        <w:spacing w:after="0" w:line="240" w:lineRule="auto"/>
        <w:rPr>
          <w:rFonts w:ascii="Arial" w:hAnsi="Arial" w:cs="Arial"/>
          <w:b/>
        </w:rPr>
        <w:pPrChange w:id="154" w:author="Jenny Thomas" w:date="2023-05-18T09:29:00Z">
          <w:pPr>
            <w:spacing w:after="0" w:line="240" w:lineRule="auto"/>
          </w:pPr>
        </w:pPrChange>
      </w:pPr>
    </w:p>
    <w:p w14:paraId="21F5E26F" w14:textId="13C4F67C" w:rsidR="00F418AB" w:rsidRDefault="00511BB6" w:rsidP="00DD417C">
      <w:pPr>
        <w:spacing w:after="0"/>
        <w:ind w:left="360"/>
        <w:rPr>
          <w:ins w:id="155" w:author="Jenny Thomas" w:date="2023-05-18T09:29:00Z"/>
          <w:rFonts w:ascii="Arial" w:hAnsi="Arial" w:cs="Arial"/>
        </w:rPr>
      </w:pPr>
      <w:ins w:id="156" w:author="Jenny Thomas" w:date="2023-05-17T17:07:00Z">
        <w:r w:rsidRPr="00511BB6">
          <w:rPr>
            <w:rFonts w:ascii="Arial" w:hAnsi="Arial" w:cs="Arial"/>
          </w:rPr>
          <w:t>Confidential waste is any material that contains personal information that can be used to identify individuals including their name, address, financial data, etc.</w:t>
        </w:r>
        <w:r>
          <w:rPr>
            <w:rFonts w:ascii="Arial" w:hAnsi="Arial" w:cs="Arial"/>
          </w:rPr>
          <w:t xml:space="preserve"> </w:t>
        </w:r>
      </w:ins>
      <w:r w:rsidR="00BA76F6">
        <w:rPr>
          <w:rFonts w:ascii="Arial" w:hAnsi="Arial" w:cs="Arial"/>
        </w:rPr>
        <w:t>Confidential waste is securely shredded and recycled. Confidential waste bins are located around the University or, a collection bag an</w:t>
      </w:r>
      <w:ins w:id="157" w:author="Jenny Thomas" w:date="2023-05-17T17:06:00Z">
        <w:r w:rsidR="009723FE">
          <w:rPr>
            <w:rFonts w:ascii="Arial" w:hAnsi="Arial" w:cs="Arial"/>
          </w:rPr>
          <w:t>d</w:t>
        </w:r>
      </w:ins>
      <w:r w:rsidR="00BA76F6">
        <w:rPr>
          <w:rFonts w:ascii="Arial" w:hAnsi="Arial" w:cs="Arial"/>
        </w:rPr>
        <w:t xml:space="preserve"> security seal tag may be obtained from Estates and Campus Management.</w:t>
      </w:r>
    </w:p>
    <w:p w14:paraId="0630AD92" w14:textId="77777777" w:rsidR="00DD417C" w:rsidRDefault="00DD417C" w:rsidP="00DD417C">
      <w:pPr>
        <w:spacing w:after="0"/>
        <w:ind w:left="360"/>
        <w:rPr>
          <w:ins w:id="158" w:author="Jenny Thomas" w:date="2023-05-17T17:18:00Z"/>
          <w:rFonts w:ascii="Arial" w:hAnsi="Arial" w:cs="Arial"/>
        </w:rPr>
        <w:pPrChange w:id="159" w:author="Jenny Thomas" w:date="2023-05-18T09:29:00Z">
          <w:pPr>
            <w:ind w:left="360"/>
          </w:pPr>
        </w:pPrChange>
      </w:pPr>
    </w:p>
    <w:p w14:paraId="6A745747" w14:textId="77777777" w:rsidR="00DD417C" w:rsidRDefault="00DD417C" w:rsidP="00DD417C">
      <w:pPr>
        <w:pStyle w:val="ListParagraph"/>
        <w:numPr>
          <w:ilvl w:val="1"/>
          <w:numId w:val="19"/>
        </w:numPr>
        <w:spacing w:after="0" w:line="240" w:lineRule="auto"/>
        <w:rPr>
          <w:ins w:id="160" w:author="Jenny Thomas" w:date="2023-05-18T09:29:00Z"/>
          <w:rFonts w:ascii="Arial" w:hAnsi="Arial" w:cs="Arial"/>
          <w:b/>
        </w:rPr>
        <w:pPrChange w:id="161" w:author="Jenny Thomas" w:date="2023-05-18T09:29:00Z">
          <w:pPr>
            <w:pStyle w:val="ListParagraph"/>
            <w:numPr>
              <w:ilvl w:val="1"/>
              <w:numId w:val="19"/>
            </w:numPr>
            <w:spacing w:after="0" w:line="240" w:lineRule="auto"/>
            <w:ind w:left="792" w:hanging="432"/>
          </w:pPr>
        </w:pPrChange>
      </w:pPr>
      <w:ins w:id="162" w:author="Jenny Thomas" w:date="2023-05-18T09:29:00Z">
        <w:r>
          <w:rPr>
            <w:rFonts w:ascii="Arial" w:hAnsi="Arial" w:cs="Arial"/>
            <w:b/>
          </w:rPr>
          <w:t>Other Waste Streams</w:t>
        </w:r>
      </w:ins>
    </w:p>
    <w:p w14:paraId="0C453123" w14:textId="77777777" w:rsidR="00DD417C" w:rsidRDefault="00DD417C" w:rsidP="00DD417C">
      <w:pPr>
        <w:spacing w:after="0" w:line="240" w:lineRule="auto"/>
        <w:ind w:left="360"/>
        <w:rPr>
          <w:ins w:id="163" w:author="Jenny Thomas" w:date="2023-05-18T09:29:00Z"/>
          <w:rFonts w:ascii="Arial" w:hAnsi="Arial" w:cs="Arial"/>
          <w:b/>
        </w:rPr>
        <w:pPrChange w:id="164" w:author="Jenny Thomas" w:date="2023-05-18T09:29:00Z">
          <w:pPr>
            <w:spacing w:after="0" w:line="240" w:lineRule="auto"/>
            <w:ind w:left="360"/>
          </w:pPr>
        </w:pPrChange>
      </w:pPr>
    </w:p>
    <w:p w14:paraId="557AC63C" w14:textId="77777777" w:rsidR="00DD417C" w:rsidRPr="00FB7FE2" w:rsidRDefault="00DD417C" w:rsidP="00DD417C">
      <w:pPr>
        <w:spacing w:after="0" w:line="240" w:lineRule="auto"/>
        <w:ind w:left="360"/>
        <w:rPr>
          <w:ins w:id="165" w:author="Jenny Thomas" w:date="2023-05-18T09:29:00Z"/>
          <w:rFonts w:ascii="Arial" w:hAnsi="Arial" w:cs="Arial"/>
          <w:bCs/>
        </w:rPr>
        <w:pPrChange w:id="166" w:author="Jenny Thomas" w:date="2023-05-18T09:29:00Z">
          <w:pPr>
            <w:spacing w:after="0" w:line="240" w:lineRule="auto"/>
            <w:ind w:left="360"/>
          </w:pPr>
        </w:pPrChange>
      </w:pPr>
      <w:ins w:id="167" w:author="Jenny Thomas" w:date="2023-05-18T09:29:00Z">
        <w:r>
          <w:rPr>
            <w:rFonts w:ascii="Arial" w:hAnsi="Arial" w:cs="Arial"/>
            <w:bCs/>
          </w:rPr>
          <w:t>Other waste streams separately collected at Wrexham University include</w:t>
        </w:r>
      </w:ins>
    </w:p>
    <w:p w14:paraId="6213C050" w14:textId="77777777" w:rsidR="00DD417C" w:rsidRPr="00FB7FE2" w:rsidRDefault="00DD417C" w:rsidP="00DD417C">
      <w:pPr>
        <w:pStyle w:val="ListParagraph"/>
        <w:numPr>
          <w:ilvl w:val="2"/>
          <w:numId w:val="19"/>
        </w:numPr>
        <w:spacing w:after="0" w:line="240" w:lineRule="auto"/>
        <w:rPr>
          <w:ins w:id="168" w:author="Jenny Thomas" w:date="2023-05-18T09:29:00Z"/>
          <w:rFonts w:ascii="Arial" w:hAnsi="Arial" w:cs="Arial"/>
          <w:bCs/>
        </w:rPr>
        <w:pPrChange w:id="169" w:author="Jenny Thomas" w:date="2023-05-18T09:29:00Z">
          <w:pPr>
            <w:pStyle w:val="ListParagraph"/>
            <w:numPr>
              <w:ilvl w:val="2"/>
              <w:numId w:val="19"/>
            </w:numPr>
            <w:spacing w:after="0" w:line="240" w:lineRule="auto"/>
            <w:ind w:left="1224" w:hanging="504"/>
          </w:pPr>
        </w:pPrChange>
      </w:pPr>
      <w:ins w:id="170" w:author="Jenny Thomas" w:date="2023-05-18T09:29:00Z">
        <w:r w:rsidRPr="00FB7FE2">
          <w:rPr>
            <w:rFonts w:ascii="Arial" w:hAnsi="Arial" w:cs="Arial"/>
            <w:bCs/>
          </w:rPr>
          <w:t>Wood</w:t>
        </w:r>
        <w:r>
          <w:rPr>
            <w:rFonts w:ascii="Arial" w:hAnsi="Arial" w:cs="Arial"/>
            <w:bCs/>
          </w:rPr>
          <w:t xml:space="preserve"> – including pallets, furniture etc</w:t>
        </w:r>
      </w:ins>
    </w:p>
    <w:p w14:paraId="2AC5B912" w14:textId="77777777" w:rsidR="00DD417C" w:rsidRDefault="00DD417C" w:rsidP="00DD417C">
      <w:pPr>
        <w:pStyle w:val="ListParagraph"/>
        <w:numPr>
          <w:ilvl w:val="2"/>
          <w:numId w:val="19"/>
        </w:numPr>
        <w:spacing w:after="0" w:line="240" w:lineRule="auto"/>
        <w:rPr>
          <w:ins w:id="171" w:author="Jenny Thomas" w:date="2023-05-18T09:29:00Z"/>
          <w:rFonts w:ascii="Arial" w:hAnsi="Arial" w:cs="Arial"/>
          <w:bCs/>
        </w:rPr>
        <w:pPrChange w:id="172" w:author="Jenny Thomas" w:date="2023-05-18T09:29:00Z">
          <w:pPr>
            <w:pStyle w:val="ListParagraph"/>
            <w:numPr>
              <w:ilvl w:val="2"/>
              <w:numId w:val="19"/>
            </w:numPr>
            <w:spacing w:after="0" w:line="240" w:lineRule="auto"/>
            <w:ind w:left="1224" w:hanging="504"/>
          </w:pPr>
        </w:pPrChange>
      </w:pPr>
      <w:ins w:id="173" w:author="Jenny Thomas" w:date="2023-05-18T09:29:00Z">
        <w:r w:rsidRPr="00FB7FE2">
          <w:rPr>
            <w:rFonts w:ascii="Arial" w:hAnsi="Arial" w:cs="Arial"/>
            <w:bCs/>
          </w:rPr>
          <w:t>Metal</w:t>
        </w:r>
      </w:ins>
    </w:p>
    <w:p w14:paraId="7E59B29D" w14:textId="77777777" w:rsidR="00DD417C" w:rsidRDefault="00DD417C" w:rsidP="00DD417C">
      <w:pPr>
        <w:pStyle w:val="ListParagraph"/>
        <w:numPr>
          <w:ilvl w:val="2"/>
          <w:numId w:val="19"/>
        </w:numPr>
        <w:spacing w:after="0" w:line="240" w:lineRule="auto"/>
        <w:rPr>
          <w:ins w:id="174" w:author="Jenny Thomas" w:date="2023-05-18T09:29:00Z"/>
          <w:rFonts w:ascii="Arial" w:hAnsi="Arial" w:cs="Arial"/>
          <w:bCs/>
        </w:rPr>
        <w:pPrChange w:id="175" w:author="Jenny Thomas" w:date="2023-05-18T09:29:00Z">
          <w:pPr>
            <w:pStyle w:val="ListParagraph"/>
            <w:numPr>
              <w:ilvl w:val="2"/>
              <w:numId w:val="19"/>
            </w:numPr>
            <w:spacing w:after="0" w:line="240" w:lineRule="auto"/>
            <w:ind w:left="1224" w:hanging="504"/>
          </w:pPr>
        </w:pPrChange>
      </w:pPr>
      <w:ins w:id="176" w:author="Jenny Thomas" w:date="2023-05-18T09:29:00Z">
        <w:r>
          <w:rPr>
            <w:rFonts w:ascii="Arial" w:hAnsi="Arial" w:cs="Arial"/>
            <w:bCs/>
          </w:rPr>
          <w:t>Glass</w:t>
        </w:r>
      </w:ins>
    </w:p>
    <w:p w14:paraId="23C16382" w14:textId="77777777" w:rsidR="00FB7FE2" w:rsidRPr="006F147A" w:rsidRDefault="00FB7FE2" w:rsidP="00DD417C">
      <w:pPr>
        <w:spacing w:after="0" w:line="240" w:lineRule="auto"/>
        <w:ind w:left="360"/>
        <w:rPr>
          <w:ins w:id="177" w:author="Jenny Thomas" w:date="2023-05-17T17:18:00Z"/>
          <w:rFonts w:ascii="Arial" w:hAnsi="Arial" w:cs="Arial"/>
        </w:rPr>
        <w:pPrChange w:id="178" w:author="Jenny Thomas" w:date="2023-05-18T09:29:00Z">
          <w:pPr>
            <w:spacing w:after="0" w:line="240" w:lineRule="auto"/>
            <w:ind w:left="360"/>
          </w:pPr>
        </w:pPrChange>
      </w:pPr>
    </w:p>
    <w:p w14:paraId="4D132DCB" w14:textId="4376DDC2" w:rsidR="00FB7FE2" w:rsidRDefault="00FB7FE2" w:rsidP="00FB7FE2">
      <w:pPr>
        <w:pStyle w:val="ListParagraph"/>
        <w:numPr>
          <w:ilvl w:val="1"/>
          <w:numId w:val="19"/>
        </w:numPr>
        <w:spacing w:after="0" w:line="240" w:lineRule="auto"/>
        <w:rPr>
          <w:ins w:id="179" w:author="Jenny Thomas" w:date="2023-05-18T09:29:00Z"/>
          <w:rFonts w:ascii="Arial" w:hAnsi="Arial" w:cs="Arial"/>
          <w:b/>
        </w:rPr>
      </w:pPr>
      <w:ins w:id="180" w:author="Jenny Thomas" w:date="2023-05-17T17:18:00Z">
        <w:r>
          <w:rPr>
            <w:rFonts w:ascii="Arial" w:hAnsi="Arial" w:cs="Arial"/>
            <w:b/>
          </w:rPr>
          <w:t>Clinical Waste</w:t>
        </w:r>
      </w:ins>
    </w:p>
    <w:p w14:paraId="42263B9C" w14:textId="4EC41A21" w:rsidR="00C16815" w:rsidRDefault="00C16815" w:rsidP="00C16815">
      <w:pPr>
        <w:spacing w:after="0" w:line="240" w:lineRule="auto"/>
        <w:rPr>
          <w:ins w:id="181" w:author="Jenny Thomas" w:date="2023-05-18T09:29:00Z"/>
          <w:rFonts w:ascii="Arial" w:hAnsi="Arial" w:cs="Arial"/>
          <w:b/>
        </w:rPr>
      </w:pPr>
    </w:p>
    <w:p w14:paraId="4B4F8B6C" w14:textId="2F2F006A" w:rsidR="00282B26" w:rsidRDefault="00C16815" w:rsidP="00893B08">
      <w:pPr>
        <w:spacing w:after="0" w:line="240" w:lineRule="auto"/>
        <w:ind w:left="360"/>
        <w:rPr>
          <w:ins w:id="182" w:author="Jenny Thomas" w:date="2023-05-18T09:28:00Z"/>
          <w:rFonts w:ascii="Arial" w:hAnsi="Arial" w:cs="Arial"/>
        </w:rPr>
        <w:pPrChange w:id="183" w:author="Jenny Thomas" w:date="2023-05-18T09:32:00Z">
          <w:pPr>
            <w:ind w:left="360"/>
          </w:pPr>
        </w:pPrChange>
      </w:pPr>
      <w:ins w:id="184" w:author="Jenny Thomas" w:date="2023-05-18T09:29:00Z">
        <w:r>
          <w:rPr>
            <w:rFonts w:ascii="Arial" w:hAnsi="Arial" w:cs="Arial"/>
            <w:bCs/>
          </w:rPr>
          <w:t>Clinical w</w:t>
        </w:r>
      </w:ins>
      <w:ins w:id="185" w:author="Jenny Thomas" w:date="2023-05-18T09:30:00Z">
        <w:r>
          <w:rPr>
            <w:rFonts w:ascii="Arial" w:hAnsi="Arial" w:cs="Arial"/>
            <w:bCs/>
          </w:rPr>
          <w:t xml:space="preserve">aste is </w:t>
        </w:r>
        <w:r w:rsidR="001E7A37">
          <w:rPr>
            <w:rFonts w:ascii="Arial" w:hAnsi="Arial" w:cs="Arial"/>
            <w:bCs/>
          </w:rPr>
          <w:t>waste produced from healthcare and similar activities that may pose a risk of infection (e.g. swabs, bandages</w:t>
        </w:r>
        <w:r w:rsidR="00F044C6">
          <w:rPr>
            <w:rFonts w:ascii="Arial" w:hAnsi="Arial" w:cs="Arial"/>
            <w:bCs/>
          </w:rPr>
          <w:t xml:space="preserve"> etc). Separate collection methods are in place for this mat</w:t>
        </w:r>
      </w:ins>
      <w:ins w:id="186" w:author="Jenny Thomas" w:date="2023-05-18T09:31:00Z">
        <w:r w:rsidR="00F044C6">
          <w:rPr>
            <w:rFonts w:ascii="Arial" w:hAnsi="Arial" w:cs="Arial"/>
            <w:bCs/>
          </w:rPr>
          <w:t xml:space="preserve">erial. If you require </w:t>
        </w:r>
        <w:r w:rsidR="003F600B">
          <w:rPr>
            <w:rFonts w:ascii="Arial" w:hAnsi="Arial" w:cs="Arial"/>
            <w:bCs/>
          </w:rPr>
          <w:t>additional clinical waste bins or require a new collection</w:t>
        </w:r>
        <w:r w:rsidR="00893B08">
          <w:rPr>
            <w:rFonts w:ascii="Arial" w:hAnsi="Arial" w:cs="Arial"/>
            <w:bCs/>
          </w:rPr>
          <w:t>, contact Es</w:t>
        </w:r>
      </w:ins>
      <w:ins w:id="187" w:author="Jenny Thomas" w:date="2023-05-18T09:32:00Z">
        <w:r w:rsidR="00893B08">
          <w:rPr>
            <w:rFonts w:ascii="Arial" w:hAnsi="Arial" w:cs="Arial"/>
            <w:bCs/>
          </w:rPr>
          <w:t>tates.</w:t>
        </w:r>
      </w:ins>
    </w:p>
    <w:p w14:paraId="7DBBF1CF" w14:textId="744D0DE3" w:rsidR="00282B26" w:rsidDel="00DD417C" w:rsidRDefault="00282B26" w:rsidP="00511BB6">
      <w:pPr>
        <w:ind w:left="360"/>
        <w:rPr>
          <w:del w:id="188" w:author="Jenny Thomas" w:date="2023-05-18T09:29:00Z"/>
          <w:rFonts w:ascii="Arial" w:hAnsi="Arial" w:cs="Arial"/>
        </w:rPr>
      </w:pPr>
    </w:p>
    <w:p w14:paraId="0E0E9993" w14:textId="77777777" w:rsidR="00BE3D5A" w:rsidRPr="006F147A" w:rsidRDefault="00BE3D5A" w:rsidP="00BE3D5A">
      <w:pPr>
        <w:spacing w:after="0" w:line="240" w:lineRule="auto"/>
        <w:ind w:left="360"/>
        <w:jc w:val="both"/>
        <w:rPr>
          <w:b/>
        </w:rPr>
      </w:pPr>
    </w:p>
    <w:p w14:paraId="2AD40A83" w14:textId="77777777" w:rsidR="00C83622" w:rsidRPr="00C96234" w:rsidRDefault="00C83622" w:rsidP="00C96234">
      <w:pPr>
        <w:pStyle w:val="ListParagraph"/>
        <w:numPr>
          <w:ilvl w:val="0"/>
          <w:numId w:val="19"/>
        </w:numPr>
        <w:spacing w:after="0" w:line="240" w:lineRule="auto"/>
        <w:rPr>
          <w:rFonts w:ascii="Arial" w:hAnsi="Arial" w:cs="Arial"/>
          <w:b/>
        </w:rPr>
      </w:pPr>
      <w:r w:rsidRPr="00C96234">
        <w:rPr>
          <w:rFonts w:ascii="Arial" w:hAnsi="Arial" w:cs="Arial"/>
          <w:b/>
        </w:rPr>
        <w:t>Responsibilities</w:t>
      </w:r>
    </w:p>
    <w:p w14:paraId="19219836" w14:textId="77777777" w:rsidR="006F147A" w:rsidRPr="006F147A" w:rsidRDefault="006F147A" w:rsidP="006F147A">
      <w:pPr>
        <w:spacing w:after="0" w:line="240" w:lineRule="auto"/>
        <w:rPr>
          <w:rFonts w:ascii="Arial" w:hAnsi="Arial" w:cs="Arial"/>
          <w:b/>
        </w:rPr>
      </w:pPr>
    </w:p>
    <w:tbl>
      <w:tblPr>
        <w:tblStyle w:val="TableGrid"/>
        <w:tblW w:w="9776" w:type="dxa"/>
        <w:tblLook w:val="04A0" w:firstRow="1" w:lastRow="0" w:firstColumn="1" w:lastColumn="0" w:noHBand="0" w:noVBand="1"/>
      </w:tblPr>
      <w:tblGrid>
        <w:gridCol w:w="1980"/>
        <w:gridCol w:w="7796"/>
      </w:tblGrid>
      <w:tr w:rsidR="00FA0C0A" w:rsidRPr="006F147A" w14:paraId="4AA72257" w14:textId="77777777" w:rsidTr="78F690BE">
        <w:tc>
          <w:tcPr>
            <w:tcW w:w="1980" w:type="dxa"/>
          </w:tcPr>
          <w:p w14:paraId="636423D1" w14:textId="77777777" w:rsidR="00FA0C0A" w:rsidRPr="002F5B5B" w:rsidRDefault="00BE5A45" w:rsidP="006F147A">
            <w:pPr>
              <w:rPr>
                <w:rFonts w:ascii="Arial" w:hAnsi="Arial" w:cs="Arial"/>
                <w:b/>
              </w:rPr>
            </w:pPr>
            <w:r w:rsidRPr="002F5B5B">
              <w:rPr>
                <w:rFonts w:ascii="Arial" w:hAnsi="Arial" w:cs="Arial"/>
                <w:b/>
              </w:rPr>
              <w:t>Area</w:t>
            </w:r>
          </w:p>
        </w:tc>
        <w:tc>
          <w:tcPr>
            <w:tcW w:w="7796" w:type="dxa"/>
          </w:tcPr>
          <w:p w14:paraId="059C988B" w14:textId="77777777" w:rsidR="00E31E96" w:rsidRPr="002F5B5B" w:rsidRDefault="00FA0C0A" w:rsidP="006F147A">
            <w:pPr>
              <w:rPr>
                <w:rFonts w:ascii="Arial" w:hAnsi="Arial" w:cs="Arial"/>
                <w:b/>
              </w:rPr>
            </w:pPr>
            <w:r w:rsidRPr="002F5B5B">
              <w:rPr>
                <w:rFonts w:ascii="Arial" w:hAnsi="Arial" w:cs="Arial"/>
                <w:b/>
              </w:rPr>
              <w:t>Responsibilities</w:t>
            </w:r>
          </w:p>
        </w:tc>
      </w:tr>
      <w:tr w:rsidR="00BE5A45" w:rsidRPr="006F147A" w14:paraId="2E4B9B75" w14:textId="77777777" w:rsidTr="78F690BE">
        <w:tc>
          <w:tcPr>
            <w:tcW w:w="1980" w:type="dxa"/>
          </w:tcPr>
          <w:p w14:paraId="6CC859F1" w14:textId="77777777" w:rsidR="00BE5A45" w:rsidRPr="006F147A" w:rsidRDefault="00BA76F6" w:rsidP="00BA76F6">
            <w:pPr>
              <w:rPr>
                <w:rFonts w:ascii="Arial" w:hAnsi="Arial" w:cs="Arial"/>
              </w:rPr>
            </w:pPr>
            <w:r>
              <w:rPr>
                <w:rFonts w:ascii="Arial" w:hAnsi="Arial" w:cs="Arial"/>
              </w:rPr>
              <w:t xml:space="preserve">All Staff/Students </w:t>
            </w:r>
          </w:p>
        </w:tc>
        <w:tc>
          <w:tcPr>
            <w:tcW w:w="7796" w:type="dxa"/>
          </w:tcPr>
          <w:p w14:paraId="2D52E5BA" w14:textId="77777777" w:rsidR="00BE5A45" w:rsidRPr="006F147A" w:rsidRDefault="00BE5A45" w:rsidP="002F5B5B">
            <w:pPr>
              <w:pStyle w:val="ListParagraph"/>
              <w:numPr>
                <w:ilvl w:val="0"/>
                <w:numId w:val="15"/>
              </w:numPr>
              <w:ind w:left="360"/>
              <w:rPr>
                <w:rFonts w:ascii="Arial" w:hAnsi="Arial" w:cs="Arial"/>
              </w:rPr>
            </w:pPr>
            <w:r w:rsidRPr="006F147A">
              <w:rPr>
                <w:rFonts w:ascii="Arial" w:hAnsi="Arial" w:cs="Arial"/>
              </w:rPr>
              <w:t>Segregate waste into recyclable and non-recyclable waste streams as far as possible</w:t>
            </w:r>
          </w:p>
          <w:p w14:paraId="296FEF7D" w14:textId="77777777" w:rsidR="00BE5A45" w:rsidRPr="006F147A" w:rsidRDefault="00BE5A45" w:rsidP="002F5B5B">
            <w:pPr>
              <w:pStyle w:val="ListParagraph"/>
              <w:ind w:left="360"/>
              <w:rPr>
                <w:rFonts w:ascii="Arial" w:hAnsi="Arial" w:cs="Arial"/>
              </w:rPr>
            </w:pPr>
          </w:p>
          <w:p w14:paraId="5E6F6505" w14:textId="77777777" w:rsidR="00BE5A45" w:rsidRPr="006F147A" w:rsidRDefault="00BE5A45" w:rsidP="002F5B5B">
            <w:pPr>
              <w:pStyle w:val="ListParagraph"/>
              <w:numPr>
                <w:ilvl w:val="0"/>
                <w:numId w:val="15"/>
              </w:numPr>
              <w:ind w:left="360"/>
              <w:rPr>
                <w:rFonts w:ascii="Arial" w:hAnsi="Arial" w:cs="Arial"/>
              </w:rPr>
            </w:pPr>
            <w:r w:rsidRPr="006F147A">
              <w:rPr>
                <w:rFonts w:ascii="Arial" w:hAnsi="Arial" w:cs="Arial"/>
              </w:rPr>
              <w:t>Segregate the following materials for separate disposal:</w:t>
            </w:r>
          </w:p>
          <w:p w14:paraId="67184D26" w14:textId="77777777" w:rsidR="00BE5A45" w:rsidRPr="006F147A" w:rsidRDefault="00BE5A45" w:rsidP="002F5B5B">
            <w:pPr>
              <w:pStyle w:val="ListParagraph"/>
              <w:numPr>
                <w:ilvl w:val="1"/>
                <w:numId w:val="15"/>
              </w:numPr>
              <w:ind w:left="1080"/>
              <w:rPr>
                <w:rFonts w:ascii="Arial" w:hAnsi="Arial" w:cs="Arial"/>
              </w:rPr>
            </w:pPr>
            <w:r w:rsidRPr="006F147A">
              <w:rPr>
                <w:rFonts w:ascii="Arial" w:hAnsi="Arial" w:cs="Arial"/>
              </w:rPr>
              <w:t xml:space="preserve">Waste Electrical &amp; Electronic </w:t>
            </w:r>
            <w:r w:rsidR="00BF6B16">
              <w:rPr>
                <w:rFonts w:ascii="Arial" w:hAnsi="Arial" w:cs="Arial"/>
              </w:rPr>
              <w:t>Equipment</w:t>
            </w:r>
          </w:p>
          <w:p w14:paraId="179E1822" w14:textId="77777777" w:rsidR="00BE5A45" w:rsidRPr="006F147A" w:rsidRDefault="00BE5A45" w:rsidP="002F5B5B">
            <w:pPr>
              <w:pStyle w:val="ListParagraph"/>
              <w:numPr>
                <w:ilvl w:val="1"/>
                <w:numId w:val="15"/>
              </w:numPr>
              <w:ind w:left="1080"/>
              <w:rPr>
                <w:rFonts w:ascii="Arial" w:hAnsi="Arial" w:cs="Arial"/>
              </w:rPr>
            </w:pPr>
            <w:r w:rsidRPr="006F147A">
              <w:rPr>
                <w:rFonts w:ascii="Arial" w:hAnsi="Arial" w:cs="Arial"/>
              </w:rPr>
              <w:t>Batteries</w:t>
            </w:r>
          </w:p>
          <w:p w14:paraId="7A1EED64" w14:textId="77777777" w:rsidR="00BE5A45" w:rsidRPr="006F147A" w:rsidRDefault="00BE5A45" w:rsidP="002F5B5B">
            <w:pPr>
              <w:pStyle w:val="ListParagraph"/>
              <w:numPr>
                <w:ilvl w:val="1"/>
                <w:numId w:val="15"/>
              </w:numPr>
              <w:ind w:left="1080"/>
              <w:rPr>
                <w:rFonts w:ascii="Arial" w:hAnsi="Arial" w:cs="Arial"/>
              </w:rPr>
            </w:pPr>
            <w:r w:rsidRPr="006F147A">
              <w:rPr>
                <w:rFonts w:ascii="Arial" w:hAnsi="Arial" w:cs="Arial"/>
              </w:rPr>
              <w:t>Plasterboard</w:t>
            </w:r>
          </w:p>
          <w:p w14:paraId="79854401" w14:textId="77777777" w:rsidR="006F147A" w:rsidRPr="006F147A" w:rsidRDefault="00BE5A45" w:rsidP="002F5B5B">
            <w:pPr>
              <w:pStyle w:val="ListParagraph"/>
              <w:numPr>
                <w:ilvl w:val="1"/>
                <w:numId w:val="15"/>
              </w:numPr>
              <w:ind w:left="1080"/>
              <w:rPr>
                <w:rFonts w:ascii="Arial" w:hAnsi="Arial" w:cs="Arial"/>
              </w:rPr>
            </w:pPr>
            <w:r w:rsidRPr="006F147A">
              <w:rPr>
                <w:rFonts w:ascii="Arial" w:hAnsi="Arial" w:cs="Arial"/>
              </w:rPr>
              <w:t xml:space="preserve">Hazardous Waste </w:t>
            </w:r>
          </w:p>
          <w:p w14:paraId="7194DBDC" w14:textId="77777777" w:rsidR="00BE5A45" w:rsidRPr="006F147A" w:rsidRDefault="00BE5A45" w:rsidP="002F5B5B">
            <w:pPr>
              <w:pStyle w:val="ListParagraph"/>
              <w:ind w:left="360"/>
              <w:rPr>
                <w:rFonts w:ascii="Arial" w:hAnsi="Arial" w:cs="Arial"/>
              </w:rPr>
            </w:pPr>
          </w:p>
          <w:p w14:paraId="6A2440A1" w14:textId="45CBD85E" w:rsidR="00BE5A45" w:rsidRPr="006F147A" w:rsidRDefault="72258FCF" w:rsidP="002F5B5B">
            <w:pPr>
              <w:pStyle w:val="ListParagraph"/>
              <w:numPr>
                <w:ilvl w:val="0"/>
                <w:numId w:val="15"/>
              </w:numPr>
              <w:ind w:left="360"/>
              <w:rPr>
                <w:rFonts w:ascii="Arial" w:hAnsi="Arial" w:cs="Arial"/>
              </w:rPr>
            </w:pPr>
            <w:del w:id="189" w:author="Jenny Thomas" w:date="2023-05-17T17:19:00Z">
              <w:r w:rsidRPr="78F690BE" w:rsidDel="00504AF6">
                <w:rPr>
                  <w:rFonts w:ascii="Arial" w:hAnsi="Arial" w:cs="Arial"/>
                </w:rPr>
                <w:delText xml:space="preserve">Report to </w:delText>
              </w:r>
              <w:r w:rsidR="0006AC9A" w:rsidRPr="78F690BE" w:rsidDel="00504AF6">
                <w:rPr>
                  <w:rFonts w:ascii="Arial" w:hAnsi="Arial" w:cs="Arial"/>
                </w:rPr>
                <w:delText xml:space="preserve">Facilities </w:delText>
              </w:r>
            </w:del>
            <w:ins w:id="190" w:author="Jenny Thomas" w:date="2023-05-17T17:19:00Z">
              <w:r w:rsidR="00504AF6">
                <w:rPr>
                  <w:rFonts w:ascii="Arial" w:hAnsi="Arial" w:cs="Arial"/>
                </w:rPr>
                <w:t xml:space="preserve">Request changes to </w:t>
              </w:r>
            </w:ins>
            <w:del w:id="191" w:author="Jenny Thomas" w:date="2023-05-17T17:19:00Z">
              <w:r w:rsidR="0006AC9A" w:rsidRPr="78F690BE" w:rsidDel="00504AF6">
                <w:rPr>
                  <w:rFonts w:ascii="Arial" w:hAnsi="Arial" w:cs="Arial"/>
                </w:rPr>
                <w:delText>Manager</w:delText>
              </w:r>
              <w:r w:rsidRPr="78F690BE" w:rsidDel="00504AF6">
                <w:rPr>
                  <w:rFonts w:ascii="Arial" w:hAnsi="Arial" w:cs="Arial"/>
                </w:rPr>
                <w:delText xml:space="preserve"> for additional </w:delText>
              </w:r>
            </w:del>
            <w:r w:rsidRPr="78F690BE">
              <w:rPr>
                <w:rFonts w:ascii="Arial" w:hAnsi="Arial" w:cs="Arial"/>
              </w:rPr>
              <w:t xml:space="preserve">waste collection </w:t>
            </w:r>
            <w:del w:id="192" w:author="Jenny Thomas" w:date="2023-05-17T17:19:00Z">
              <w:r w:rsidRPr="78F690BE" w:rsidDel="00504AF6">
                <w:rPr>
                  <w:rFonts w:ascii="Arial" w:hAnsi="Arial" w:cs="Arial"/>
                </w:rPr>
                <w:delText>requirements</w:delText>
              </w:r>
            </w:del>
            <w:ins w:id="193" w:author="Jenny Thomas" w:date="2023-05-17T17:20:00Z">
              <w:r w:rsidR="00340099">
                <w:rPr>
                  <w:rFonts w:ascii="Arial" w:hAnsi="Arial" w:cs="Arial"/>
                </w:rPr>
                <w:t xml:space="preserve"> to SHE Manager</w:t>
              </w:r>
            </w:ins>
            <w:r w:rsidRPr="78F690BE">
              <w:rPr>
                <w:rFonts w:ascii="Arial" w:hAnsi="Arial" w:cs="Arial"/>
              </w:rPr>
              <w:t xml:space="preserve"> (e.g. additional recycling bins, change to bin collection frequency)</w:t>
            </w:r>
          </w:p>
          <w:p w14:paraId="769D0D3C" w14:textId="77777777" w:rsidR="00CE2EC6" w:rsidRPr="006F147A" w:rsidRDefault="00CE2EC6" w:rsidP="002F5B5B">
            <w:pPr>
              <w:pStyle w:val="ListParagraph"/>
              <w:ind w:left="360"/>
              <w:rPr>
                <w:rFonts w:ascii="Arial" w:hAnsi="Arial" w:cs="Arial"/>
              </w:rPr>
            </w:pPr>
          </w:p>
          <w:p w14:paraId="6589B565" w14:textId="0439D079" w:rsidR="00BE5A45" w:rsidRPr="006F147A" w:rsidRDefault="72258FCF" w:rsidP="002F5B5B">
            <w:pPr>
              <w:pStyle w:val="ListParagraph"/>
              <w:numPr>
                <w:ilvl w:val="0"/>
                <w:numId w:val="15"/>
              </w:numPr>
              <w:ind w:left="360"/>
              <w:rPr>
                <w:rFonts w:ascii="Arial" w:hAnsi="Arial" w:cs="Arial"/>
              </w:rPr>
            </w:pPr>
            <w:r w:rsidRPr="78F690BE">
              <w:rPr>
                <w:rFonts w:ascii="Arial" w:hAnsi="Arial" w:cs="Arial"/>
              </w:rPr>
              <w:t xml:space="preserve">Use only approved waste contractors. Waste management is heavily </w:t>
            </w:r>
            <w:del w:id="194" w:author="Jenny Thomas" w:date="2023-05-17T17:20:00Z">
              <w:r w:rsidRPr="78F690BE" w:rsidDel="00340099">
                <w:rPr>
                  <w:rFonts w:ascii="Arial" w:hAnsi="Arial" w:cs="Arial"/>
                </w:rPr>
                <w:delText>regulated</w:delText>
              </w:r>
            </w:del>
            <w:ins w:id="195" w:author="Jenny Thomas" w:date="2023-05-17T17:20:00Z">
              <w:r w:rsidR="00340099" w:rsidRPr="78F690BE">
                <w:rPr>
                  <w:rFonts w:ascii="Arial" w:hAnsi="Arial" w:cs="Arial"/>
                </w:rPr>
                <w:t>regulated,</w:t>
              </w:r>
            </w:ins>
            <w:r w:rsidRPr="78F690BE">
              <w:rPr>
                <w:rFonts w:ascii="Arial" w:hAnsi="Arial" w:cs="Arial"/>
              </w:rPr>
              <w:t xml:space="preserve"> and operators must be licenced and approved. Please contact </w:t>
            </w:r>
            <w:del w:id="196" w:author="Jenny Thomas" w:date="2023-05-17T17:18:00Z">
              <w:r w:rsidR="43E6FD6E" w:rsidRPr="78F690BE" w:rsidDel="00FB7FE2">
                <w:rPr>
                  <w:rFonts w:ascii="Arial" w:hAnsi="Arial" w:cs="Arial"/>
                </w:rPr>
                <w:delText xml:space="preserve">Facilities </w:delText>
              </w:r>
            </w:del>
            <w:ins w:id="197" w:author="Jenny Thomas" w:date="2023-05-17T17:19:00Z">
              <w:r w:rsidR="00FB7FE2">
                <w:rPr>
                  <w:rFonts w:ascii="Arial" w:hAnsi="Arial" w:cs="Arial"/>
                </w:rPr>
                <w:t>S</w:t>
              </w:r>
            </w:ins>
            <w:ins w:id="198" w:author="Jenny Thomas" w:date="2023-05-17T17:18:00Z">
              <w:r w:rsidR="00FB7FE2">
                <w:rPr>
                  <w:rFonts w:ascii="Arial" w:hAnsi="Arial" w:cs="Arial"/>
                </w:rPr>
                <w:t>HE</w:t>
              </w:r>
              <w:r w:rsidR="00FB7FE2" w:rsidRPr="78F690BE">
                <w:rPr>
                  <w:rFonts w:ascii="Arial" w:hAnsi="Arial" w:cs="Arial"/>
                </w:rPr>
                <w:t xml:space="preserve"> </w:t>
              </w:r>
            </w:ins>
            <w:r w:rsidR="43E6FD6E" w:rsidRPr="78F690BE">
              <w:rPr>
                <w:rFonts w:ascii="Arial" w:hAnsi="Arial" w:cs="Arial"/>
              </w:rPr>
              <w:t>Manager</w:t>
            </w:r>
            <w:r w:rsidR="3FFED64D" w:rsidRPr="78F690BE">
              <w:rPr>
                <w:rFonts w:ascii="Arial" w:hAnsi="Arial" w:cs="Arial"/>
              </w:rPr>
              <w:t xml:space="preserve"> if you want to use a new waste contractor</w:t>
            </w:r>
          </w:p>
          <w:p w14:paraId="54CD245A" w14:textId="77777777" w:rsidR="00BE5A45" w:rsidRPr="006F147A" w:rsidRDefault="00BE5A45" w:rsidP="006F147A">
            <w:pPr>
              <w:rPr>
                <w:rFonts w:ascii="Arial" w:hAnsi="Arial" w:cs="Arial"/>
              </w:rPr>
            </w:pPr>
          </w:p>
        </w:tc>
      </w:tr>
      <w:tr w:rsidR="00FA0C0A" w:rsidRPr="006F147A" w14:paraId="3B49EE6B" w14:textId="77777777" w:rsidTr="78F690BE">
        <w:tc>
          <w:tcPr>
            <w:tcW w:w="1980" w:type="dxa"/>
          </w:tcPr>
          <w:p w14:paraId="7F0243CE" w14:textId="722D37B7" w:rsidR="00FA0C0A" w:rsidRPr="006F147A" w:rsidRDefault="1D2C422A" w:rsidP="78F690BE">
            <w:pPr>
              <w:spacing w:line="259" w:lineRule="auto"/>
            </w:pPr>
            <w:del w:id="199" w:author="Jenny Thomas" w:date="2023-05-17T17:20:00Z">
              <w:r w:rsidRPr="78F690BE" w:rsidDel="00340099">
                <w:rPr>
                  <w:rFonts w:ascii="Arial" w:hAnsi="Arial" w:cs="Arial"/>
                </w:rPr>
                <w:lastRenderedPageBreak/>
                <w:delText xml:space="preserve">Facilities </w:delText>
              </w:r>
            </w:del>
            <w:ins w:id="200" w:author="Jenny Thomas" w:date="2023-05-17T17:20:00Z">
              <w:r w:rsidR="00340099">
                <w:rPr>
                  <w:rFonts w:ascii="Arial" w:hAnsi="Arial" w:cs="Arial"/>
                </w:rPr>
                <w:t xml:space="preserve">SHE </w:t>
              </w:r>
            </w:ins>
            <w:r w:rsidRPr="78F690BE">
              <w:rPr>
                <w:rFonts w:ascii="Arial" w:hAnsi="Arial" w:cs="Arial"/>
              </w:rPr>
              <w:t>Manager</w:t>
            </w:r>
          </w:p>
        </w:tc>
        <w:tc>
          <w:tcPr>
            <w:tcW w:w="7796" w:type="dxa"/>
          </w:tcPr>
          <w:p w14:paraId="24258FED" w14:textId="77777777" w:rsidR="00BE5A45" w:rsidRPr="006F147A" w:rsidRDefault="00526E76" w:rsidP="006F147A">
            <w:pPr>
              <w:pStyle w:val="ListParagraph"/>
              <w:numPr>
                <w:ilvl w:val="0"/>
                <w:numId w:val="10"/>
              </w:numPr>
              <w:rPr>
                <w:rFonts w:ascii="Arial" w:hAnsi="Arial" w:cs="Arial"/>
              </w:rPr>
            </w:pPr>
            <w:r w:rsidRPr="006F147A">
              <w:rPr>
                <w:rFonts w:ascii="Arial" w:hAnsi="Arial" w:cs="Arial"/>
              </w:rPr>
              <w:t>Provide and manage waste collection services f</w:t>
            </w:r>
            <w:r w:rsidR="00BE5A45" w:rsidRPr="006F147A">
              <w:rPr>
                <w:rFonts w:ascii="Arial" w:hAnsi="Arial" w:cs="Arial"/>
              </w:rPr>
              <w:t xml:space="preserve">or main </w:t>
            </w:r>
            <w:r w:rsidRPr="006F147A">
              <w:rPr>
                <w:rFonts w:ascii="Arial" w:hAnsi="Arial" w:cs="Arial"/>
              </w:rPr>
              <w:t>waste streams including</w:t>
            </w:r>
            <w:r w:rsidR="00BE5A45" w:rsidRPr="006F147A">
              <w:rPr>
                <w:rFonts w:ascii="Arial" w:hAnsi="Arial" w:cs="Arial"/>
              </w:rPr>
              <w:t>:</w:t>
            </w:r>
          </w:p>
          <w:p w14:paraId="14F3C1B9" w14:textId="77777777" w:rsidR="00BE5A45" w:rsidRPr="006F147A" w:rsidRDefault="00BE5A45" w:rsidP="006F147A">
            <w:pPr>
              <w:numPr>
                <w:ilvl w:val="0"/>
                <w:numId w:val="10"/>
              </w:numPr>
              <w:tabs>
                <w:tab w:val="clear" w:pos="360"/>
                <w:tab w:val="num" w:pos="1440"/>
              </w:tabs>
              <w:ind w:left="1440"/>
              <w:jc w:val="both"/>
              <w:rPr>
                <w:rFonts w:ascii="Arial" w:hAnsi="Arial" w:cs="Arial"/>
              </w:rPr>
            </w:pPr>
            <w:r w:rsidRPr="006F147A">
              <w:rPr>
                <w:rFonts w:ascii="Arial" w:hAnsi="Arial" w:cs="Arial"/>
              </w:rPr>
              <w:t xml:space="preserve">General </w:t>
            </w:r>
          </w:p>
          <w:p w14:paraId="6FBFF964" w14:textId="6B0566E2" w:rsidR="00BE5A45" w:rsidRPr="006F147A" w:rsidDel="00340099" w:rsidRDefault="00BE5A45" w:rsidP="006F147A">
            <w:pPr>
              <w:numPr>
                <w:ilvl w:val="0"/>
                <w:numId w:val="10"/>
              </w:numPr>
              <w:tabs>
                <w:tab w:val="clear" w:pos="360"/>
                <w:tab w:val="num" w:pos="1440"/>
              </w:tabs>
              <w:ind w:left="1440"/>
              <w:jc w:val="both"/>
              <w:rPr>
                <w:del w:id="201" w:author="Jenny Thomas" w:date="2023-05-17T17:20:00Z"/>
                <w:rFonts w:ascii="Arial" w:hAnsi="Arial" w:cs="Arial"/>
              </w:rPr>
            </w:pPr>
            <w:del w:id="202" w:author="Jenny Thomas" w:date="2023-05-17T17:20:00Z">
              <w:r w:rsidRPr="006F147A" w:rsidDel="00340099">
                <w:rPr>
                  <w:rFonts w:ascii="Arial" w:hAnsi="Arial" w:cs="Arial"/>
                </w:rPr>
                <w:delText>Dry Mixed Recyclables</w:delText>
              </w:r>
            </w:del>
          </w:p>
          <w:p w14:paraId="3BF2AC04" w14:textId="4DF431D8" w:rsidR="00BE5A45" w:rsidRPr="006F147A" w:rsidRDefault="00BE5A45" w:rsidP="006F147A">
            <w:pPr>
              <w:numPr>
                <w:ilvl w:val="0"/>
                <w:numId w:val="10"/>
              </w:numPr>
              <w:tabs>
                <w:tab w:val="clear" w:pos="360"/>
                <w:tab w:val="num" w:pos="1440"/>
              </w:tabs>
              <w:ind w:left="1440"/>
              <w:jc w:val="both"/>
              <w:rPr>
                <w:rFonts w:ascii="Arial" w:hAnsi="Arial" w:cs="Arial"/>
              </w:rPr>
            </w:pPr>
            <w:r w:rsidRPr="006F147A">
              <w:rPr>
                <w:rFonts w:ascii="Arial" w:hAnsi="Arial" w:cs="Arial"/>
              </w:rPr>
              <w:t>Segregated recyclables (glass, paper</w:t>
            </w:r>
            <w:ins w:id="203" w:author="Jenny Thomas" w:date="2023-05-17T17:20:00Z">
              <w:r w:rsidR="00340099">
                <w:rPr>
                  <w:rFonts w:ascii="Arial" w:hAnsi="Arial" w:cs="Arial"/>
                </w:rPr>
                <w:t>,</w:t>
              </w:r>
            </w:ins>
            <w:ins w:id="204" w:author="Jenny Thomas" w:date="2023-05-17T17:21:00Z">
              <w:r w:rsidR="003D7D21">
                <w:rPr>
                  <w:rFonts w:ascii="Arial" w:hAnsi="Arial" w:cs="Arial"/>
                </w:rPr>
                <w:t xml:space="preserve"> </w:t>
              </w:r>
              <w:r w:rsidR="00340099">
                <w:rPr>
                  <w:rFonts w:ascii="Arial" w:hAnsi="Arial" w:cs="Arial"/>
                </w:rPr>
                <w:t>card</w:t>
              </w:r>
            </w:ins>
            <w:r w:rsidRPr="006F147A">
              <w:rPr>
                <w:rFonts w:ascii="Arial" w:hAnsi="Arial" w:cs="Arial"/>
              </w:rPr>
              <w:t>, metal, plastics</w:t>
            </w:r>
            <w:ins w:id="205" w:author="Jenny Thomas" w:date="2023-05-17T17:21:00Z">
              <w:r w:rsidR="003D7D21">
                <w:rPr>
                  <w:rFonts w:ascii="Arial" w:hAnsi="Arial" w:cs="Arial"/>
                </w:rPr>
                <w:t>, wood</w:t>
              </w:r>
            </w:ins>
            <w:r w:rsidRPr="006F147A">
              <w:rPr>
                <w:rFonts w:ascii="Arial" w:hAnsi="Arial" w:cs="Arial"/>
              </w:rPr>
              <w:t xml:space="preserve"> etc</w:t>
            </w:r>
            <w:r w:rsidR="00BA76F6">
              <w:rPr>
                <w:rFonts w:ascii="Arial" w:hAnsi="Arial" w:cs="Arial"/>
              </w:rPr>
              <w:t>.</w:t>
            </w:r>
            <w:r w:rsidRPr="006F147A">
              <w:rPr>
                <w:rFonts w:ascii="Arial" w:hAnsi="Arial" w:cs="Arial"/>
              </w:rPr>
              <w:t>)</w:t>
            </w:r>
          </w:p>
          <w:p w14:paraId="662A1C11" w14:textId="77777777" w:rsidR="00BE5A45" w:rsidRPr="006F147A" w:rsidRDefault="00BE5A45" w:rsidP="006F147A">
            <w:pPr>
              <w:numPr>
                <w:ilvl w:val="0"/>
                <w:numId w:val="10"/>
              </w:numPr>
              <w:tabs>
                <w:tab w:val="clear" w:pos="360"/>
                <w:tab w:val="num" w:pos="1440"/>
              </w:tabs>
              <w:ind w:left="1440"/>
              <w:jc w:val="both"/>
              <w:rPr>
                <w:rFonts w:ascii="Arial" w:hAnsi="Arial" w:cs="Arial"/>
              </w:rPr>
            </w:pPr>
            <w:r w:rsidRPr="006F147A">
              <w:rPr>
                <w:rFonts w:ascii="Arial" w:hAnsi="Arial" w:cs="Arial"/>
              </w:rPr>
              <w:t>Confidential Waste</w:t>
            </w:r>
          </w:p>
          <w:p w14:paraId="50E5AB55" w14:textId="0A62F035" w:rsidR="00BE5A45" w:rsidRDefault="00BE5A45" w:rsidP="006F147A">
            <w:pPr>
              <w:numPr>
                <w:ilvl w:val="0"/>
                <w:numId w:val="10"/>
              </w:numPr>
              <w:tabs>
                <w:tab w:val="clear" w:pos="360"/>
                <w:tab w:val="num" w:pos="1440"/>
              </w:tabs>
              <w:ind w:left="1440"/>
              <w:jc w:val="both"/>
              <w:rPr>
                <w:ins w:id="206" w:author="Jenny Thomas" w:date="2023-05-17T17:22:00Z"/>
                <w:rFonts w:ascii="Arial" w:hAnsi="Arial" w:cs="Arial"/>
              </w:rPr>
            </w:pPr>
            <w:r w:rsidRPr="006F147A">
              <w:rPr>
                <w:rFonts w:ascii="Arial" w:hAnsi="Arial" w:cs="Arial"/>
              </w:rPr>
              <w:t>Food</w:t>
            </w:r>
          </w:p>
          <w:p w14:paraId="10A5CBF7" w14:textId="65ABCA31" w:rsidR="003D7D21" w:rsidRPr="006F147A" w:rsidRDefault="003D7D21" w:rsidP="006F147A">
            <w:pPr>
              <w:numPr>
                <w:ilvl w:val="0"/>
                <w:numId w:val="10"/>
              </w:numPr>
              <w:tabs>
                <w:tab w:val="clear" w:pos="360"/>
                <w:tab w:val="num" w:pos="1440"/>
              </w:tabs>
              <w:ind w:left="1440"/>
              <w:jc w:val="both"/>
              <w:rPr>
                <w:rFonts w:ascii="Arial" w:hAnsi="Arial" w:cs="Arial"/>
              </w:rPr>
            </w:pPr>
            <w:ins w:id="207" w:author="Jenny Thomas" w:date="2023-05-17T17:22:00Z">
              <w:r>
                <w:rPr>
                  <w:rFonts w:ascii="Arial" w:hAnsi="Arial" w:cs="Arial"/>
                </w:rPr>
                <w:t>WEEE</w:t>
              </w:r>
            </w:ins>
          </w:p>
          <w:p w14:paraId="7691017B" w14:textId="07B4A503" w:rsidR="00BE5A45" w:rsidRPr="006F147A" w:rsidDel="00340099" w:rsidRDefault="00BE5A45" w:rsidP="006F147A">
            <w:pPr>
              <w:numPr>
                <w:ilvl w:val="0"/>
                <w:numId w:val="10"/>
              </w:numPr>
              <w:tabs>
                <w:tab w:val="clear" w:pos="360"/>
                <w:tab w:val="num" w:pos="1440"/>
              </w:tabs>
              <w:ind w:left="1440"/>
              <w:jc w:val="both"/>
              <w:rPr>
                <w:del w:id="208" w:author="Jenny Thomas" w:date="2023-05-17T17:20:00Z"/>
                <w:rFonts w:ascii="Arial" w:hAnsi="Arial" w:cs="Arial"/>
              </w:rPr>
            </w:pPr>
            <w:del w:id="209" w:author="Jenny Thomas" w:date="2023-05-17T17:20:00Z">
              <w:r w:rsidRPr="006F147A" w:rsidDel="00340099">
                <w:rPr>
                  <w:rFonts w:ascii="Arial" w:hAnsi="Arial" w:cs="Arial"/>
                </w:rPr>
                <w:delText xml:space="preserve">Sanitary </w:delText>
              </w:r>
            </w:del>
          </w:p>
          <w:p w14:paraId="1231BE67" w14:textId="77777777" w:rsidR="00BE5A45" w:rsidRPr="006F147A" w:rsidRDefault="00BE5A45" w:rsidP="006F147A">
            <w:pPr>
              <w:rPr>
                <w:rFonts w:ascii="Arial" w:hAnsi="Arial" w:cs="Arial"/>
              </w:rPr>
            </w:pPr>
          </w:p>
          <w:p w14:paraId="618DA21F" w14:textId="77777777" w:rsidR="00CE2EC6" w:rsidRPr="006F147A" w:rsidRDefault="0021353A" w:rsidP="006F147A">
            <w:pPr>
              <w:pStyle w:val="ListParagraph"/>
              <w:numPr>
                <w:ilvl w:val="0"/>
                <w:numId w:val="16"/>
              </w:numPr>
              <w:rPr>
                <w:rFonts w:ascii="Arial" w:hAnsi="Arial" w:cs="Arial"/>
              </w:rPr>
            </w:pPr>
            <w:r w:rsidRPr="006F147A">
              <w:rPr>
                <w:rFonts w:ascii="Arial" w:hAnsi="Arial" w:cs="Arial"/>
              </w:rPr>
              <w:t xml:space="preserve">Ensure that companies used for </w:t>
            </w:r>
            <w:r w:rsidR="00CE2EC6" w:rsidRPr="006F147A">
              <w:rPr>
                <w:rFonts w:ascii="Arial" w:hAnsi="Arial" w:cs="Arial"/>
              </w:rPr>
              <w:t xml:space="preserve">routine </w:t>
            </w:r>
            <w:r w:rsidRPr="006F147A">
              <w:rPr>
                <w:rFonts w:ascii="Arial" w:hAnsi="Arial" w:cs="Arial"/>
              </w:rPr>
              <w:t>waste collection are licenced and approved operators</w:t>
            </w:r>
          </w:p>
          <w:p w14:paraId="36FEB5B0" w14:textId="77777777" w:rsidR="00CE2EC6" w:rsidRPr="006F147A" w:rsidRDefault="00CE2EC6" w:rsidP="006F147A">
            <w:pPr>
              <w:pStyle w:val="ListParagraph"/>
              <w:ind w:left="360"/>
              <w:rPr>
                <w:rFonts w:ascii="Arial" w:hAnsi="Arial" w:cs="Arial"/>
              </w:rPr>
            </w:pPr>
          </w:p>
          <w:p w14:paraId="737C0958" w14:textId="7A1BB9C8" w:rsidR="00CE2EC6" w:rsidRPr="006F147A" w:rsidRDefault="00CE2EC6" w:rsidP="006F147A">
            <w:pPr>
              <w:pStyle w:val="ListParagraph"/>
              <w:numPr>
                <w:ilvl w:val="0"/>
                <w:numId w:val="16"/>
              </w:numPr>
              <w:rPr>
                <w:rFonts w:ascii="Arial" w:hAnsi="Arial" w:cs="Arial"/>
              </w:rPr>
            </w:pPr>
            <w:r w:rsidRPr="006F147A">
              <w:rPr>
                <w:rFonts w:ascii="Arial" w:hAnsi="Arial" w:cs="Arial"/>
              </w:rPr>
              <w:t xml:space="preserve">Maintain copies of </w:t>
            </w:r>
            <w:r w:rsidR="0021353A" w:rsidRPr="006F147A">
              <w:rPr>
                <w:rFonts w:ascii="Arial" w:hAnsi="Arial" w:cs="Arial"/>
              </w:rPr>
              <w:t xml:space="preserve">waste transfer notes </w:t>
            </w:r>
            <w:r w:rsidRPr="006F147A">
              <w:rPr>
                <w:rFonts w:ascii="Arial" w:hAnsi="Arial" w:cs="Arial"/>
              </w:rPr>
              <w:t xml:space="preserve">for a period of at least 2 years </w:t>
            </w:r>
            <w:r w:rsidR="00BF6B16">
              <w:rPr>
                <w:rFonts w:ascii="Arial" w:hAnsi="Arial" w:cs="Arial"/>
              </w:rPr>
              <w:t xml:space="preserve">and </w:t>
            </w:r>
            <w:ins w:id="210" w:author="Jenny Thomas" w:date="2023-05-17T17:21:00Z">
              <w:r w:rsidR="003D7D21">
                <w:rPr>
                  <w:rFonts w:ascii="Arial" w:hAnsi="Arial" w:cs="Arial"/>
                </w:rPr>
                <w:t xml:space="preserve">hazardous waste </w:t>
              </w:r>
            </w:ins>
            <w:r w:rsidR="00BF6B16">
              <w:rPr>
                <w:rFonts w:ascii="Arial" w:hAnsi="Arial" w:cs="Arial"/>
              </w:rPr>
              <w:t>consignment note</w:t>
            </w:r>
            <w:r w:rsidR="00AF3D43">
              <w:rPr>
                <w:rFonts w:ascii="Arial" w:hAnsi="Arial" w:cs="Arial"/>
              </w:rPr>
              <w:t xml:space="preserve">s </w:t>
            </w:r>
            <w:del w:id="211" w:author="Jenny Thomas" w:date="2023-05-17T17:21:00Z">
              <w:r w:rsidR="00AF3D43" w:rsidDel="003D7D21">
                <w:rPr>
                  <w:rFonts w:ascii="Arial" w:hAnsi="Arial" w:cs="Arial"/>
                </w:rPr>
                <w:delText xml:space="preserve">(hazardous waste) </w:delText>
              </w:r>
            </w:del>
            <w:r w:rsidR="00AF3D43">
              <w:rPr>
                <w:rFonts w:ascii="Arial" w:hAnsi="Arial" w:cs="Arial"/>
              </w:rPr>
              <w:t>for 3 years</w:t>
            </w:r>
          </w:p>
          <w:p w14:paraId="30D7AA69" w14:textId="77777777" w:rsidR="00CE2EC6" w:rsidRPr="006F147A" w:rsidRDefault="00CE2EC6" w:rsidP="006F147A">
            <w:pPr>
              <w:pStyle w:val="ListParagraph"/>
              <w:ind w:left="360"/>
              <w:rPr>
                <w:rFonts w:ascii="Arial" w:hAnsi="Arial" w:cs="Arial"/>
              </w:rPr>
            </w:pPr>
          </w:p>
          <w:p w14:paraId="4CE23262" w14:textId="03B2C94A" w:rsidR="00CE2EC6" w:rsidRPr="006F147A" w:rsidRDefault="00BF6B16" w:rsidP="006F147A">
            <w:pPr>
              <w:pStyle w:val="ListParagraph"/>
              <w:numPr>
                <w:ilvl w:val="0"/>
                <w:numId w:val="16"/>
              </w:numPr>
              <w:rPr>
                <w:rFonts w:ascii="Arial" w:hAnsi="Arial" w:cs="Arial"/>
              </w:rPr>
            </w:pPr>
            <w:r>
              <w:rPr>
                <w:rFonts w:ascii="Arial" w:hAnsi="Arial" w:cs="Arial"/>
              </w:rPr>
              <w:t>Monitor</w:t>
            </w:r>
            <w:r w:rsidR="00CE2EC6" w:rsidRPr="006F147A">
              <w:rPr>
                <w:rFonts w:ascii="Arial" w:hAnsi="Arial" w:cs="Arial"/>
              </w:rPr>
              <w:t xml:space="preserve"> performance of the</w:t>
            </w:r>
            <w:r w:rsidR="002F5B5B">
              <w:rPr>
                <w:rFonts w:ascii="Arial" w:hAnsi="Arial" w:cs="Arial"/>
              </w:rPr>
              <w:t xml:space="preserve"> </w:t>
            </w:r>
            <w:ins w:id="212" w:author="Jenny Thomas" w:date="2023-05-17T17:21:00Z">
              <w:r w:rsidR="003D7D21">
                <w:rPr>
                  <w:rFonts w:ascii="Arial" w:hAnsi="Arial" w:cs="Arial"/>
                </w:rPr>
                <w:t>waste</w:t>
              </w:r>
            </w:ins>
            <w:del w:id="213" w:author="Jenny Thomas" w:date="2023-05-17T17:21:00Z">
              <w:r w:rsidR="002F5B5B" w:rsidDel="003D7D21">
                <w:rPr>
                  <w:rFonts w:ascii="Arial" w:hAnsi="Arial" w:cs="Arial"/>
                </w:rPr>
                <w:delText>main</w:delText>
              </w:r>
            </w:del>
            <w:r w:rsidR="002F5B5B">
              <w:rPr>
                <w:rFonts w:ascii="Arial" w:hAnsi="Arial" w:cs="Arial"/>
              </w:rPr>
              <w:t xml:space="preserve"> contractors and record </w:t>
            </w:r>
            <w:r w:rsidR="00CE2EC6" w:rsidRPr="006F147A">
              <w:rPr>
                <w:rFonts w:ascii="Arial" w:hAnsi="Arial" w:cs="Arial"/>
              </w:rPr>
              <w:t>information about the waste generated on site</w:t>
            </w:r>
          </w:p>
          <w:p w14:paraId="7196D064" w14:textId="77777777" w:rsidR="009D0076" w:rsidRPr="006F147A" w:rsidRDefault="009D0076" w:rsidP="006F147A">
            <w:pPr>
              <w:pStyle w:val="ListParagraph"/>
              <w:rPr>
                <w:rFonts w:ascii="Arial" w:hAnsi="Arial" w:cs="Arial"/>
              </w:rPr>
            </w:pPr>
          </w:p>
          <w:p w14:paraId="79A8D7A5" w14:textId="77777777" w:rsidR="009D0076" w:rsidRPr="006F147A" w:rsidRDefault="009D0076" w:rsidP="006F147A">
            <w:pPr>
              <w:pStyle w:val="ListParagraph"/>
              <w:numPr>
                <w:ilvl w:val="0"/>
                <w:numId w:val="16"/>
              </w:numPr>
              <w:rPr>
                <w:rFonts w:ascii="Arial" w:hAnsi="Arial" w:cs="Arial"/>
              </w:rPr>
            </w:pPr>
            <w:r w:rsidRPr="006F147A">
              <w:rPr>
                <w:rFonts w:ascii="Arial" w:hAnsi="Arial" w:cs="Arial"/>
              </w:rPr>
              <w:t>Maintain University hazardous waste producer registration</w:t>
            </w:r>
          </w:p>
          <w:p w14:paraId="34FF1C98" w14:textId="77777777" w:rsidR="009D0076" w:rsidRPr="006F147A" w:rsidRDefault="009D0076" w:rsidP="006F147A">
            <w:pPr>
              <w:pStyle w:val="ListParagraph"/>
              <w:rPr>
                <w:rFonts w:ascii="Arial" w:hAnsi="Arial" w:cs="Arial"/>
              </w:rPr>
            </w:pPr>
          </w:p>
          <w:p w14:paraId="517651CD" w14:textId="77777777" w:rsidR="009D0076" w:rsidRPr="006F147A" w:rsidRDefault="009D0076" w:rsidP="006F147A">
            <w:pPr>
              <w:pStyle w:val="ListParagraph"/>
              <w:numPr>
                <w:ilvl w:val="0"/>
                <w:numId w:val="16"/>
              </w:numPr>
              <w:rPr>
                <w:rFonts w:ascii="Arial" w:hAnsi="Arial" w:cs="Arial"/>
              </w:rPr>
            </w:pPr>
            <w:r w:rsidRPr="006F147A">
              <w:rPr>
                <w:rFonts w:ascii="Arial" w:hAnsi="Arial" w:cs="Arial"/>
              </w:rPr>
              <w:t>Where appropriate, provide additional recycling facilities for large events planned on campus</w:t>
            </w:r>
          </w:p>
          <w:p w14:paraId="6D072C0D" w14:textId="77777777" w:rsidR="002F747A" w:rsidRPr="006F147A" w:rsidRDefault="002F747A" w:rsidP="006F147A">
            <w:pPr>
              <w:rPr>
                <w:rFonts w:ascii="Arial" w:hAnsi="Arial" w:cs="Arial"/>
              </w:rPr>
            </w:pPr>
          </w:p>
        </w:tc>
      </w:tr>
      <w:tr w:rsidR="00FD277E" w:rsidRPr="006F147A" w14:paraId="736E912E" w14:textId="77777777" w:rsidTr="78F690BE">
        <w:tc>
          <w:tcPr>
            <w:tcW w:w="1980" w:type="dxa"/>
          </w:tcPr>
          <w:p w14:paraId="5BB0723F" w14:textId="77777777" w:rsidR="00FD277E" w:rsidRPr="006F147A" w:rsidRDefault="00FD277E" w:rsidP="006F147A">
            <w:pPr>
              <w:rPr>
                <w:rFonts w:ascii="Arial" w:hAnsi="Arial" w:cs="Arial"/>
              </w:rPr>
            </w:pPr>
            <w:r w:rsidRPr="006F147A">
              <w:rPr>
                <w:rFonts w:ascii="Arial" w:hAnsi="Arial" w:cs="Arial"/>
              </w:rPr>
              <w:t>IT</w:t>
            </w:r>
            <w:r w:rsidR="006F147A" w:rsidRPr="006F147A">
              <w:rPr>
                <w:rFonts w:ascii="Arial" w:hAnsi="Arial" w:cs="Arial"/>
              </w:rPr>
              <w:t xml:space="preserve"> (WEEE waste)</w:t>
            </w:r>
          </w:p>
        </w:tc>
        <w:tc>
          <w:tcPr>
            <w:tcW w:w="7796" w:type="dxa"/>
          </w:tcPr>
          <w:p w14:paraId="0E2EB4D8" w14:textId="6B387A8C" w:rsidR="00FD277E" w:rsidRPr="006F147A" w:rsidRDefault="00CE2EC6" w:rsidP="006F147A">
            <w:pPr>
              <w:pStyle w:val="ListParagraph"/>
              <w:numPr>
                <w:ilvl w:val="0"/>
                <w:numId w:val="17"/>
              </w:numPr>
              <w:jc w:val="both"/>
              <w:rPr>
                <w:rFonts w:ascii="Arial" w:hAnsi="Arial" w:cs="Arial"/>
              </w:rPr>
            </w:pPr>
            <w:r w:rsidRPr="006F147A">
              <w:rPr>
                <w:rFonts w:ascii="Arial" w:hAnsi="Arial" w:cs="Arial"/>
              </w:rPr>
              <w:t xml:space="preserve">Store </w:t>
            </w:r>
            <w:ins w:id="214" w:author="Jenny Thomas" w:date="2023-05-17T17:22:00Z">
              <w:r w:rsidR="003D7D21">
                <w:rPr>
                  <w:rFonts w:ascii="Arial" w:hAnsi="Arial" w:cs="Arial"/>
                </w:rPr>
                <w:t>IT</w:t>
              </w:r>
              <w:r w:rsidR="00A16643">
                <w:rPr>
                  <w:rFonts w:ascii="Arial" w:hAnsi="Arial" w:cs="Arial"/>
                </w:rPr>
                <w:t xml:space="preserve"> </w:t>
              </w:r>
            </w:ins>
            <w:r w:rsidRPr="006F147A">
              <w:rPr>
                <w:rFonts w:ascii="Arial" w:hAnsi="Arial" w:cs="Arial"/>
              </w:rPr>
              <w:t>waste electrical and electronic waste ready for secure disposal by a licenced waste contractor</w:t>
            </w:r>
          </w:p>
          <w:p w14:paraId="48A21919" w14:textId="77777777" w:rsidR="009D0076" w:rsidRPr="006F147A" w:rsidRDefault="009D0076" w:rsidP="006F147A">
            <w:pPr>
              <w:pStyle w:val="ListParagraph"/>
              <w:ind w:left="360"/>
              <w:jc w:val="both"/>
              <w:rPr>
                <w:rFonts w:ascii="Arial" w:hAnsi="Arial" w:cs="Arial"/>
              </w:rPr>
            </w:pPr>
          </w:p>
          <w:p w14:paraId="305B54C8" w14:textId="77777777" w:rsidR="00CE2EC6" w:rsidRPr="006F147A" w:rsidRDefault="00CE2EC6" w:rsidP="006F147A">
            <w:pPr>
              <w:pStyle w:val="ListParagraph"/>
              <w:numPr>
                <w:ilvl w:val="0"/>
                <w:numId w:val="17"/>
              </w:numPr>
              <w:jc w:val="both"/>
              <w:rPr>
                <w:rFonts w:ascii="Arial" w:hAnsi="Arial" w:cs="Arial"/>
              </w:rPr>
            </w:pPr>
            <w:r w:rsidRPr="006F147A">
              <w:rPr>
                <w:rFonts w:ascii="Arial" w:hAnsi="Arial" w:cs="Arial"/>
              </w:rPr>
              <w:t xml:space="preserve">Ensure that </w:t>
            </w:r>
            <w:r w:rsidR="009D0076" w:rsidRPr="006F147A">
              <w:rPr>
                <w:rFonts w:ascii="Arial" w:hAnsi="Arial" w:cs="Arial"/>
              </w:rPr>
              <w:t xml:space="preserve">waste </w:t>
            </w:r>
            <w:r w:rsidRPr="006F147A">
              <w:rPr>
                <w:rFonts w:ascii="Arial" w:hAnsi="Arial" w:cs="Arial"/>
              </w:rPr>
              <w:t>oper</w:t>
            </w:r>
            <w:r w:rsidR="00AF3D43">
              <w:rPr>
                <w:rFonts w:ascii="Arial" w:hAnsi="Arial" w:cs="Arial"/>
              </w:rPr>
              <w:t>ator is licenced and authorised</w:t>
            </w:r>
          </w:p>
          <w:p w14:paraId="6BD18F9B" w14:textId="77777777" w:rsidR="009D0076" w:rsidRPr="006F147A" w:rsidRDefault="009D0076" w:rsidP="006F147A">
            <w:pPr>
              <w:jc w:val="both"/>
              <w:rPr>
                <w:rFonts w:ascii="Arial" w:hAnsi="Arial" w:cs="Arial"/>
              </w:rPr>
            </w:pPr>
          </w:p>
          <w:p w14:paraId="714E2CAD" w14:textId="77777777" w:rsidR="00CE2EC6" w:rsidRDefault="00CE2EC6" w:rsidP="006F147A">
            <w:pPr>
              <w:pStyle w:val="ListParagraph"/>
              <w:numPr>
                <w:ilvl w:val="0"/>
                <w:numId w:val="17"/>
              </w:numPr>
              <w:jc w:val="both"/>
              <w:rPr>
                <w:rFonts w:ascii="Arial" w:hAnsi="Arial" w:cs="Arial"/>
              </w:rPr>
            </w:pPr>
            <w:r w:rsidRPr="006F147A">
              <w:rPr>
                <w:rFonts w:ascii="Arial" w:hAnsi="Arial" w:cs="Arial"/>
              </w:rPr>
              <w:t>Maintain waste transfer notes of collections for a period of at least 3 years</w:t>
            </w:r>
          </w:p>
          <w:p w14:paraId="238601FE" w14:textId="77777777" w:rsidR="00EA52F5" w:rsidRPr="00EA52F5" w:rsidRDefault="00EA52F5" w:rsidP="00EA52F5">
            <w:pPr>
              <w:jc w:val="both"/>
              <w:rPr>
                <w:rFonts w:ascii="Arial" w:hAnsi="Arial" w:cs="Arial"/>
              </w:rPr>
            </w:pPr>
          </w:p>
        </w:tc>
      </w:tr>
      <w:tr w:rsidR="00716A18" w:rsidRPr="006F147A" w14:paraId="37F1695F" w14:textId="77777777" w:rsidTr="78F690BE">
        <w:tc>
          <w:tcPr>
            <w:tcW w:w="1980" w:type="dxa"/>
          </w:tcPr>
          <w:p w14:paraId="2F454177" w14:textId="77777777" w:rsidR="00716A18" w:rsidRPr="006F147A" w:rsidRDefault="00716A18" w:rsidP="006F147A">
            <w:pPr>
              <w:rPr>
                <w:rFonts w:ascii="Arial" w:hAnsi="Arial" w:cs="Arial"/>
              </w:rPr>
            </w:pPr>
            <w:r w:rsidRPr="006F147A">
              <w:rPr>
                <w:rFonts w:ascii="Arial" w:hAnsi="Arial" w:cs="Arial"/>
              </w:rPr>
              <w:t>Producers of non-routine waste (including hazardous waste)</w:t>
            </w:r>
          </w:p>
        </w:tc>
        <w:tc>
          <w:tcPr>
            <w:tcW w:w="7796" w:type="dxa"/>
          </w:tcPr>
          <w:p w14:paraId="2BE06C5D" w14:textId="49134B52" w:rsidR="00716A18" w:rsidRPr="006F147A" w:rsidRDefault="006F147A" w:rsidP="006F147A">
            <w:pPr>
              <w:pStyle w:val="ListParagraph"/>
              <w:numPr>
                <w:ilvl w:val="0"/>
                <w:numId w:val="17"/>
              </w:numPr>
              <w:jc w:val="both"/>
              <w:rPr>
                <w:rFonts w:ascii="Arial" w:hAnsi="Arial" w:cs="Arial"/>
              </w:rPr>
            </w:pPr>
            <w:r w:rsidRPr="78F690BE">
              <w:rPr>
                <w:rFonts w:ascii="Arial" w:hAnsi="Arial" w:cs="Arial"/>
              </w:rPr>
              <w:t xml:space="preserve">Ensure that only approved waste contractors are used (please liaise with </w:t>
            </w:r>
            <w:del w:id="215" w:author="Jenny Thomas" w:date="2023-05-17T17:22:00Z">
              <w:r w:rsidR="76CFD455" w:rsidRPr="78F690BE" w:rsidDel="00A16643">
                <w:rPr>
                  <w:rFonts w:ascii="Arial" w:hAnsi="Arial" w:cs="Arial"/>
                </w:rPr>
                <w:delText xml:space="preserve">Facilities </w:delText>
              </w:r>
            </w:del>
            <w:ins w:id="216" w:author="Jenny Thomas" w:date="2023-05-17T17:22:00Z">
              <w:r w:rsidR="00A16643">
                <w:rPr>
                  <w:rFonts w:ascii="Arial" w:hAnsi="Arial" w:cs="Arial"/>
                </w:rPr>
                <w:t>SHE</w:t>
              </w:r>
              <w:r w:rsidR="00A16643" w:rsidRPr="78F690BE">
                <w:rPr>
                  <w:rFonts w:ascii="Arial" w:hAnsi="Arial" w:cs="Arial"/>
                </w:rPr>
                <w:t xml:space="preserve"> </w:t>
              </w:r>
            </w:ins>
            <w:r w:rsidR="76CFD455" w:rsidRPr="78F690BE">
              <w:rPr>
                <w:rFonts w:ascii="Arial" w:hAnsi="Arial" w:cs="Arial"/>
              </w:rPr>
              <w:t>Manager</w:t>
            </w:r>
            <w:r w:rsidRPr="78F690BE">
              <w:rPr>
                <w:rFonts w:ascii="Arial" w:hAnsi="Arial" w:cs="Arial"/>
              </w:rPr>
              <w:t xml:space="preserve"> to set up new contractors</w:t>
            </w:r>
            <w:r w:rsidR="00BA76F6" w:rsidRPr="78F690BE">
              <w:rPr>
                <w:rFonts w:ascii="Arial" w:hAnsi="Arial" w:cs="Arial"/>
              </w:rPr>
              <w:t xml:space="preserve"> to ensure correct licences are in place</w:t>
            </w:r>
            <w:r w:rsidRPr="78F690BE">
              <w:rPr>
                <w:rFonts w:ascii="Arial" w:hAnsi="Arial" w:cs="Arial"/>
              </w:rPr>
              <w:t>)</w:t>
            </w:r>
          </w:p>
          <w:p w14:paraId="0F3CABC7" w14:textId="77777777" w:rsidR="006F147A" w:rsidRPr="006F147A" w:rsidRDefault="006F147A" w:rsidP="006F147A">
            <w:pPr>
              <w:pStyle w:val="ListParagraph"/>
              <w:ind w:left="360"/>
              <w:jc w:val="both"/>
              <w:rPr>
                <w:rFonts w:ascii="Arial" w:hAnsi="Arial" w:cs="Arial"/>
              </w:rPr>
            </w:pPr>
          </w:p>
          <w:p w14:paraId="65252C25" w14:textId="37695D08" w:rsidR="006F147A" w:rsidRPr="006F147A" w:rsidRDefault="006F147A" w:rsidP="006F147A">
            <w:pPr>
              <w:pStyle w:val="ListParagraph"/>
              <w:numPr>
                <w:ilvl w:val="0"/>
                <w:numId w:val="17"/>
              </w:numPr>
              <w:jc w:val="both"/>
              <w:rPr>
                <w:rFonts w:ascii="Arial" w:hAnsi="Arial" w:cs="Arial"/>
              </w:rPr>
            </w:pPr>
            <w:r w:rsidRPr="78F690BE">
              <w:rPr>
                <w:rFonts w:ascii="Arial" w:hAnsi="Arial" w:cs="Arial"/>
              </w:rPr>
              <w:t xml:space="preserve">Inform </w:t>
            </w:r>
            <w:del w:id="217" w:author="Jenny Thomas" w:date="2023-05-17T17:22:00Z">
              <w:r w:rsidR="3E4D8B81" w:rsidRPr="78F690BE" w:rsidDel="00A16643">
                <w:rPr>
                  <w:rFonts w:ascii="Arial" w:hAnsi="Arial" w:cs="Arial"/>
                </w:rPr>
                <w:delText xml:space="preserve">Facilities </w:delText>
              </w:r>
            </w:del>
            <w:ins w:id="218" w:author="Jenny Thomas" w:date="2023-05-17T17:22:00Z">
              <w:r w:rsidR="00A16643">
                <w:rPr>
                  <w:rFonts w:ascii="Arial" w:hAnsi="Arial" w:cs="Arial"/>
                </w:rPr>
                <w:t>SHE</w:t>
              </w:r>
              <w:r w:rsidR="00A16643" w:rsidRPr="78F690BE">
                <w:rPr>
                  <w:rFonts w:ascii="Arial" w:hAnsi="Arial" w:cs="Arial"/>
                </w:rPr>
                <w:t xml:space="preserve"> </w:t>
              </w:r>
            </w:ins>
            <w:r w:rsidR="3E4D8B81" w:rsidRPr="78F690BE">
              <w:rPr>
                <w:rFonts w:ascii="Arial" w:hAnsi="Arial" w:cs="Arial"/>
              </w:rPr>
              <w:t>Manager</w:t>
            </w:r>
            <w:r w:rsidRPr="78F690BE">
              <w:rPr>
                <w:rFonts w:ascii="Arial" w:hAnsi="Arial" w:cs="Arial"/>
              </w:rPr>
              <w:t xml:space="preserve"> of waste collected to enable accurate waste monitoring</w:t>
            </w:r>
          </w:p>
          <w:p w14:paraId="5B08B5D1" w14:textId="77777777" w:rsidR="006F147A" w:rsidRPr="006F147A" w:rsidRDefault="006F147A" w:rsidP="006F147A">
            <w:pPr>
              <w:jc w:val="both"/>
              <w:rPr>
                <w:rFonts w:ascii="Arial" w:hAnsi="Arial" w:cs="Arial"/>
              </w:rPr>
            </w:pPr>
          </w:p>
          <w:p w14:paraId="5FC51A25" w14:textId="77777777" w:rsidR="006F147A" w:rsidRDefault="006F147A" w:rsidP="006F147A">
            <w:pPr>
              <w:pStyle w:val="ListParagraph"/>
              <w:numPr>
                <w:ilvl w:val="0"/>
                <w:numId w:val="17"/>
              </w:numPr>
              <w:jc w:val="both"/>
              <w:rPr>
                <w:rFonts w:ascii="Arial" w:hAnsi="Arial" w:cs="Arial"/>
              </w:rPr>
            </w:pPr>
            <w:r w:rsidRPr="006F147A">
              <w:rPr>
                <w:rFonts w:ascii="Arial" w:hAnsi="Arial" w:cs="Arial"/>
              </w:rPr>
              <w:t>Maintain consignment notes (hazardous waste) for a period of at least 3 years and waste transfer notes (non-hazardous waste) for a period of at least 2 years</w:t>
            </w:r>
          </w:p>
          <w:p w14:paraId="16DEB4AB" w14:textId="77777777" w:rsidR="002F5B5B" w:rsidRPr="002F5B5B" w:rsidRDefault="002F5B5B" w:rsidP="002F5B5B">
            <w:pPr>
              <w:jc w:val="both"/>
              <w:rPr>
                <w:rFonts w:ascii="Arial" w:hAnsi="Arial" w:cs="Arial"/>
              </w:rPr>
            </w:pPr>
          </w:p>
        </w:tc>
      </w:tr>
      <w:tr w:rsidR="002F5B5B" w:rsidRPr="006F147A" w14:paraId="1355A5B6" w14:textId="77777777" w:rsidTr="78F690BE">
        <w:tc>
          <w:tcPr>
            <w:tcW w:w="1980" w:type="dxa"/>
          </w:tcPr>
          <w:p w14:paraId="684B2E79" w14:textId="77777777" w:rsidR="002F5B5B" w:rsidRPr="006F147A" w:rsidRDefault="002F5B5B" w:rsidP="005B0757">
            <w:pPr>
              <w:rPr>
                <w:rFonts w:ascii="Arial" w:hAnsi="Arial" w:cs="Arial"/>
              </w:rPr>
            </w:pPr>
            <w:r w:rsidRPr="006F147A">
              <w:rPr>
                <w:rFonts w:ascii="Arial" w:hAnsi="Arial" w:cs="Arial"/>
              </w:rPr>
              <w:lastRenderedPageBreak/>
              <w:t>Contractors</w:t>
            </w:r>
          </w:p>
        </w:tc>
        <w:tc>
          <w:tcPr>
            <w:tcW w:w="7796" w:type="dxa"/>
          </w:tcPr>
          <w:p w14:paraId="12331D52" w14:textId="443696B5" w:rsidR="002F5B5B" w:rsidRDefault="002F5B5B" w:rsidP="005B0757">
            <w:pPr>
              <w:pStyle w:val="ListParagraph"/>
              <w:numPr>
                <w:ilvl w:val="0"/>
                <w:numId w:val="17"/>
              </w:numPr>
              <w:rPr>
                <w:rFonts w:ascii="Arial" w:hAnsi="Arial" w:cs="Arial"/>
              </w:rPr>
            </w:pPr>
            <w:r w:rsidRPr="006F147A">
              <w:rPr>
                <w:rFonts w:ascii="Arial" w:hAnsi="Arial" w:cs="Arial"/>
              </w:rPr>
              <w:t xml:space="preserve">Provide Risk Assessment and Method Statement for contracted work and agree with </w:t>
            </w:r>
            <w:del w:id="219" w:author="Jenny Thomas" w:date="2023-05-05T15:51:00Z">
              <w:r w:rsidRPr="006F147A" w:rsidDel="00527B4D">
                <w:rPr>
                  <w:rFonts w:ascii="Arial" w:hAnsi="Arial" w:cs="Arial"/>
                </w:rPr>
                <w:delText xml:space="preserve">Glyndwr </w:delText>
              </w:r>
            </w:del>
            <w:ins w:id="220" w:author="Jenny Thomas" w:date="2023-05-05T15:51:00Z">
              <w:r w:rsidR="00527B4D">
                <w:rPr>
                  <w:rFonts w:ascii="Arial" w:hAnsi="Arial" w:cs="Arial"/>
                </w:rPr>
                <w:t>Wrexham</w:t>
              </w:r>
              <w:r w:rsidR="00527B4D" w:rsidRPr="006F147A">
                <w:rPr>
                  <w:rFonts w:ascii="Arial" w:hAnsi="Arial" w:cs="Arial"/>
                </w:rPr>
                <w:t xml:space="preserve"> </w:t>
              </w:r>
            </w:ins>
            <w:r w:rsidRPr="006F147A">
              <w:rPr>
                <w:rFonts w:ascii="Arial" w:hAnsi="Arial" w:cs="Arial"/>
              </w:rPr>
              <w:t>University Site contact how waste will be managed</w:t>
            </w:r>
          </w:p>
          <w:p w14:paraId="0AD9C6F4" w14:textId="77777777" w:rsidR="002F5B5B" w:rsidRPr="006F147A" w:rsidRDefault="002F5B5B" w:rsidP="005B0757">
            <w:pPr>
              <w:pStyle w:val="ListParagraph"/>
              <w:ind w:left="360"/>
              <w:rPr>
                <w:rFonts w:ascii="Arial" w:hAnsi="Arial" w:cs="Arial"/>
              </w:rPr>
            </w:pPr>
          </w:p>
        </w:tc>
      </w:tr>
      <w:tr w:rsidR="00EA52F5" w:rsidRPr="006F147A" w14:paraId="672732B8" w14:textId="77777777" w:rsidTr="78F690BE">
        <w:tc>
          <w:tcPr>
            <w:tcW w:w="1980" w:type="dxa"/>
          </w:tcPr>
          <w:p w14:paraId="0C00EE89" w14:textId="77777777" w:rsidR="00EA52F5" w:rsidRPr="006F147A" w:rsidRDefault="00EA52F5" w:rsidP="005B0757">
            <w:pPr>
              <w:rPr>
                <w:rFonts w:ascii="Arial" w:hAnsi="Arial" w:cs="Arial"/>
              </w:rPr>
            </w:pPr>
            <w:r>
              <w:rPr>
                <w:rFonts w:ascii="Arial" w:hAnsi="Arial" w:cs="Arial"/>
              </w:rPr>
              <w:t>Tenants</w:t>
            </w:r>
          </w:p>
        </w:tc>
        <w:tc>
          <w:tcPr>
            <w:tcW w:w="7796" w:type="dxa"/>
          </w:tcPr>
          <w:p w14:paraId="0C32710A" w14:textId="77777777" w:rsidR="00EA52F5" w:rsidRPr="00EA52F5" w:rsidRDefault="00EA52F5" w:rsidP="00EA52F5">
            <w:pPr>
              <w:pStyle w:val="ListParagraph"/>
              <w:numPr>
                <w:ilvl w:val="0"/>
                <w:numId w:val="25"/>
              </w:numPr>
              <w:rPr>
                <w:rFonts w:ascii="Arial" w:hAnsi="Arial" w:cs="Arial"/>
              </w:rPr>
            </w:pPr>
            <w:r>
              <w:rPr>
                <w:rFonts w:ascii="Arial" w:hAnsi="Arial" w:cs="Arial"/>
                <w:color w:val="000000"/>
              </w:rPr>
              <w:t>C</w:t>
            </w:r>
            <w:r w:rsidRPr="00EA52F5">
              <w:rPr>
                <w:rFonts w:ascii="Arial" w:hAnsi="Arial" w:cs="Arial"/>
                <w:color w:val="000000"/>
              </w:rPr>
              <w:t xml:space="preserve">omply with the </w:t>
            </w:r>
            <w:r>
              <w:rPr>
                <w:rFonts w:ascii="Arial" w:hAnsi="Arial" w:cs="Arial"/>
                <w:color w:val="000000"/>
              </w:rPr>
              <w:t>waste management</w:t>
            </w:r>
            <w:r w:rsidRPr="00EA52F5">
              <w:rPr>
                <w:rFonts w:ascii="Arial" w:hAnsi="Arial" w:cs="Arial"/>
                <w:color w:val="000000"/>
              </w:rPr>
              <w:t xml:space="preserve"> p</w:t>
            </w:r>
            <w:r w:rsidR="00AF3D43">
              <w:rPr>
                <w:rFonts w:ascii="Arial" w:hAnsi="Arial" w:cs="Arial"/>
                <w:color w:val="000000"/>
              </w:rPr>
              <w:t>rinciples set out in Section 3</w:t>
            </w:r>
          </w:p>
          <w:p w14:paraId="65F9C3DC" w14:textId="6E968072" w:rsidR="00EA52F5" w:rsidRPr="00EA52F5" w:rsidRDefault="00EA52F5" w:rsidP="78F690BE">
            <w:pPr>
              <w:ind w:left="360"/>
              <w:rPr>
                <w:rFonts w:ascii="Arial" w:hAnsi="Arial" w:cs="Arial"/>
              </w:rPr>
            </w:pPr>
          </w:p>
        </w:tc>
      </w:tr>
    </w:tbl>
    <w:p w14:paraId="5023141B" w14:textId="77777777" w:rsidR="00FA0C0A" w:rsidRPr="006F147A" w:rsidRDefault="00FA0C0A" w:rsidP="006F147A">
      <w:pPr>
        <w:spacing w:after="0" w:line="240" w:lineRule="auto"/>
        <w:rPr>
          <w:rFonts w:ascii="Arial" w:hAnsi="Arial" w:cs="Arial"/>
        </w:rPr>
      </w:pPr>
    </w:p>
    <w:p w14:paraId="143DEEA6" w14:textId="77777777" w:rsidR="00BE3D5A" w:rsidRDefault="00BE3D5A">
      <w:pPr>
        <w:rPr>
          <w:rFonts w:ascii="Arial" w:hAnsi="Arial" w:cs="Arial"/>
          <w:b/>
        </w:rPr>
      </w:pPr>
      <w:r>
        <w:rPr>
          <w:rFonts w:ascii="Arial" w:hAnsi="Arial" w:cs="Arial"/>
          <w:b/>
        </w:rPr>
        <w:br w:type="page"/>
      </w:r>
    </w:p>
    <w:p w14:paraId="6FC9914D" w14:textId="61264550" w:rsidR="009C72B3" w:rsidRPr="002F5B5B" w:rsidRDefault="009C72B3" w:rsidP="002F5B5B">
      <w:pPr>
        <w:pStyle w:val="ListParagraph"/>
        <w:numPr>
          <w:ilvl w:val="0"/>
          <w:numId w:val="19"/>
        </w:numPr>
        <w:spacing w:after="0" w:line="240" w:lineRule="auto"/>
        <w:jc w:val="both"/>
        <w:rPr>
          <w:rFonts w:ascii="Arial" w:hAnsi="Arial" w:cs="Arial"/>
          <w:b/>
        </w:rPr>
      </w:pPr>
      <w:r w:rsidRPr="002F5B5B">
        <w:rPr>
          <w:rFonts w:ascii="Arial" w:hAnsi="Arial" w:cs="Arial"/>
          <w:b/>
        </w:rPr>
        <w:lastRenderedPageBreak/>
        <w:t xml:space="preserve">Communication </w:t>
      </w:r>
    </w:p>
    <w:p w14:paraId="1F3B1409" w14:textId="77777777" w:rsidR="009C72B3" w:rsidRPr="006F147A" w:rsidRDefault="009C72B3" w:rsidP="006F147A">
      <w:pPr>
        <w:spacing w:after="0" w:line="240" w:lineRule="auto"/>
        <w:rPr>
          <w:rFonts w:ascii="Arial" w:hAnsi="Arial" w:cs="Arial"/>
        </w:rPr>
      </w:pPr>
    </w:p>
    <w:p w14:paraId="69BD309B" w14:textId="77777777" w:rsidR="009C72B3" w:rsidRDefault="009C72B3" w:rsidP="00BE3D5A">
      <w:pPr>
        <w:spacing w:after="0" w:line="240" w:lineRule="auto"/>
        <w:jc w:val="both"/>
        <w:rPr>
          <w:rFonts w:ascii="Arial" w:hAnsi="Arial" w:cs="Arial"/>
        </w:rPr>
      </w:pPr>
      <w:r w:rsidRPr="006F147A">
        <w:rPr>
          <w:rFonts w:ascii="Arial" w:hAnsi="Arial" w:cs="Arial"/>
        </w:rPr>
        <w:t xml:space="preserve">Effective communication </w:t>
      </w:r>
      <w:r w:rsidR="002F5B5B">
        <w:rPr>
          <w:rFonts w:ascii="Arial" w:hAnsi="Arial" w:cs="Arial"/>
        </w:rPr>
        <w:t>is</w:t>
      </w:r>
      <w:r w:rsidRPr="006F147A">
        <w:rPr>
          <w:rFonts w:ascii="Arial" w:hAnsi="Arial" w:cs="Arial"/>
        </w:rPr>
        <w:t xml:space="preserve"> fundamental to a successful waste management programme. Communication tools used will include:</w:t>
      </w:r>
    </w:p>
    <w:p w14:paraId="562C75D1" w14:textId="77777777" w:rsidR="002F5B5B" w:rsidRPr="006F147A" w:rsidRDefault="002F5B5B" w:rsidP="00BE3D5A">
      <w:pPr>
        <w:spacing w:after="0" w:line="240" w:lineRule="auto"/>
        <w:jc w:val="both"/>
        <w:rPr>
          <w:rFonts w:ascii="Arial" w:hAnsi="Arial" w:cs="Arial"/>
        </w:rPr>
      </w:pPr>
    </w:p>
    <w:p w14:paraId="578AFB25" w14:textId="77777777" w:rsidR="003013C5"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 xml:space="preserve">Updating </w:t>
      </w:r>
      <w:proofErr w:type="spellStart"/>
      <w:r w:rsidRPr="006F147A">
        <w:rPr>
          <w:rFonts w:ascii="Arial" w:hAnsi="Arial" w:cs="Arial"/>
        </w:rPr>
        <w:t>WGYou</w:t>
      </w:r>
      <w:proofErr w:type="spellEnd"/>
      <w:r w:rsidRPr="006F147A">
        <w:rPr>
          <w:rFonts w:ascii="Arial" w:hAnsi="Arial" w:cs="Arial"/>
        </w:rPr>
        <w:t xml:space="preserve"> to p</w:t>
      </w:r>
      <w:r w:rsidR="009C72B3" w:rsidRPr="006F147A">
        <w:rPr>
          <w:rFonts w:ascii="Arial" w:hAnsi="Arial" w:cs="Arial"/>
        </w:rPr>
        <w:t>rovid</w:t>
      </w:r>
      <w:r w:rsidRPr="006F147A">
        <w:rPr>
          <w:rFonts w:ascii="Arial" w:hAnsi="Arial" w:cs="Arial"/>
        </w:rPr>
        <w:t xml:space="preserve">e policy and performance </w:t>
      </w:r>
      <w:r w:rsidR="009C72B3" w:rsidRPr="006F147A">
        <w:rPr>
          <w:rFonts w:ascii="Arial" w:hAnsi="Arial" w:cs="Arial"/>
        </w:rPr>
        <w:t xml:space="preserve">information </w:t>
      </w:r>
    </w:p>
    <w:p w14:paraId="1F29F1AC" w14:textId="77777777" w:rsidR="009C72B3"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Communicating achievements and updates</w:t>
      </w:r>
      <w:r w:rsidR="009C72B3" w:rsidRPr="006F147A">
        <w:rPr>
          <w:rFonts w:ascii="Arial" w:hAnsi="Arial" w:cs="Arial"/>
        </w:rPr>
        <w:t xml:space="preserve"> via Campus Talk</w:t>
      </w:r>
    </w:p>
    <w:p w14:paraId="00FE960A" w14:textId="77777777" w:rsidR="009C72B3"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 xml:space="preserve">Engaging with </w:t>
      </w:r>
      <w:r w:rsidR="009C72B3" w:rsidRPr="006F147A">
        <w:rPr>
          <w:rFonts w:ascii="Arial" w:hAnsi="Arial" w:cs="Arial"/>
        </w:rPr>
        <w:t xml:space="preserve">new staff and </w:t>
      </w:r>
      <w:r w:rsidRPr="006F147A">
        <w:rPr>
          <w:rFonts w:ascii="Arial" w:hAnsi="Arial" w:cs="Arial"/>
        </w:rPr>
        <w:t>students about waste and recycling facilities</w:t>
      </w:r>
    </w:p>
    <w:p w14:paraId="3D4AE1B2" w14:textId="5B0A1890" w:rsidR="003013C5"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Engaging with staff and students</w:t>
      </w:r>
      <w:r w:rsidR="00BB131C">
        <w:rPr>
          <w:rFonts w:ascii="Arial" w:hAnsi="Arial" w:cs="Arial"/>
        </w:rPr>
        <w:t xml:space="preserve"> via social media and with the assistance </w:t>
      </w:r>
      <w:r w:rsidRPr="006F147A">
        <w:rPr>
          <w:rFonts w:ascii="Arial" w:hAnsi="Arial" w:cs="Arial"/>
        </w:rPr>
        <w:t xml:space="preserve">of </w:t>
      </w:r>
      <w:del w:id="221" w:author="Jenny Thomas" w:date="2023-05-05T15:51:00Z">
        <w:r w:rsidRPr="006F147A" w:rsidDel="00527B4D">
          <w:rPr>
            <w:rFonts w:ascii="Arial" w:hAnsi="Arial" w:cs="Arial"/>
          </w:rPr>
          <w:delText xml:space="preserve">Glyndwr </w:delText>
        </w:r>
      </w:del>
      <w:ins w:id="222" w:author="Jenny Thomas" w:date="2023-05-05T15:51:00Z">
        <w:r w:rsidR="00527B4D">
          <w:rPr>
            <w:rFonts w:ascii="Arial" w:hAnsi="Arial" w:cs="Arial"/>
          </w:rPr>
          <w:t>University</w:t>
        </w:r>
        <w:r w:rsidR="00527B4D" w:rsidRPr="006F147A">
          <w:rPr>
            <w:rFonts w:ascii="Arial" w:hAnsi="Arial" w:cs="Arial"/>
          </w:rPr>
          <w:t xml:space="preserve"> </w:t>
        </w:r>
      </w:ins>
      <w:r w:rsidRPr="006F147A">
        <w:rPr>
          <w:rFonts w:ascii="Arial" w:hAnsi="Arial" w:cs="Arial"/>
        </w:rPr>
        <w:t>Green Champions</w:t>
      </w:r>
    </w:p>
    <w:p w14:paraId="25D22609" w14:textId="77777777" w:rsidR="003013C5"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 xml:space="preserve">Responding to questions and feedback from staff, </w:t>
      </w:r>
      <w:proofErr w:type="gramStart"/>
      <w:r w:rsidRPr="006F147A">
        <w:rPr>
          <w:rFonts w:ascii="Arial" w:hAnsi="Arial" w:cs="Arial"/>
        </w:rPr>
        <w:t>students</w:t>
      </w:r>
      <w:proofErr w:type="gramEnd"/>
      <w:r w:rsidRPr="006F147A">
        <w:rPr>
          <w:rFonts w:ascii="Arial" w:hAnsi="Arial" w:cs="Arial"/>
        </w:rPr>
        <w:t xml:space="preserve"> or other interested parties</w:t>
      </w:r>
    </w:p>
    <w:p w14:paraId="6D778CA7" w14:textId="77777777" w:rsidR="003013C5" w:rsidRPr="006F147A"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 xml:space="preserve">Regular </w:t>
      </w:r>
      <w:r w:rsidR="0002241B" w:rsidRPr="006F147A">
        <w:rPr>
          <w:rFonts w:ascii="Arial" w:hAnsi="Arial" w:cs="Arial"/>
        </w:rPr>
        <w:t>meetings</w:t>
      </w:r>
      <w:r w:rsidRPr="006F147A">
        <w:rPr>
          <w:rFonts w:ascii="Arial" w:hAnsi="Arial" w:cs="Arial"/>
        </w:rPr>
        <w:t xml:space="preserve"> with main waste contractor to </w:t>
      </w:r>
      <w:r w:rsidR="00BB131C">
        <w:rPr>
          <w:rFonts w:ascii="Arial" w:hAnsi="Arial" w:cs="Arial"/>
        </w:rPr>
        <w:t xml:space="preserve">monitor and </w:t>
      </w:r>
      <w:r w:rsidRPr="006F147A">
        <w:rPr>
          <w:rFonts w:ascii="Arial" w:hAnsi="Arial" w:cs="Arial"/>
        </w:rPr>
        <w:t>improve waste management performance</w:t>
      </w:r>
    </w:p>
    <w:p w14:paraId="5D638869" w14:textId="77777777" w:rsidR="003013C5" w:rsidRDefault="003013C5" w:rsidP="00BE3D5A">
      <w:pPr>
        <w:pStyle w:val="ListParagraph"/>
        <w:numPr>
          <w:ilvl w:val="0"/>
          <w:numId w:val="6"/>
        </w:numPr>
        <w:spacing w:after="0" w:line="240" w:lineRule="auto"/>
        <w:jc w:val="both"/>
        <w:rPr>
          <w:rFonts w:ascii="Arial" w:hAnsi="Arial" w:cs="Arial"/>
        </w:rPr>
      </w:pPr>
      <w:r w:rsidRPr="006F147A">
        <w:rPr>
          <w:rFonts w:ascii="Arial" w:hAnsi="Arial" w:cs="Arial"/>
        </w:rPr>
        <w:t xml:space="preserve">Promotional activities to encourage active engagement with the waste management programme </w:t>
      </w:r>
    </w:p>
    <w:p w14:paraId="664355AD" w14:textId="77777777" w:rsidR="002F5B5B" w:rsidRPr="006F147A" w:rsidRDefault="002F5B5B" w:rsidP="002F5B5B">
      <w:pPr>
        <w:pStyle w:val="ListParagraph"/>
        <w:spacing w:after="0" w:line="240" w:lineRule="auto"/>
        <w:rPr>
          <w:rFonts w:ascii="Arial" w:hAnsi="Arial" w:cs="Arial"/>
        </w:rPr>
      </w:pPr>
    </w:p>
    <w:p w14:paraId="51F3E0B1" w14:textId="77777777" w:rsidR="009C72B3" w:rsidRPr="002F5B5B" w:rsidRDefault="009C72B3" w:rsidP="002F5B5B">
      <w:pPr>
        <w:pStyle w:val="ListParagraph"/>
        <w:numPr>
          <w:ilvl w:val="0"/>
          <w:numId w:val="19"/>
        </w:numPr>
        <w:spacing w:after="0" w:line="240" w:lineRule="auto"/>
        <w:rPr>
          <w:rFonts w:ascii="Arial" w:hAnsi="Arial" w:cs="Arial"/>
          <w:b/>
        </w:rPr>
      </w:pPr>
      <w:r w:rsidRPr="002F5B5B">
        <w:rPr>
          <w:rFonts w:ascii="Arial" w:hAnsi="Arial" w:cs="Arial"/>
          <w:b/>
        </w:rPr>
        <w:t>Measuring Success</w:t>
      </w:r>
    </w:p>
    <w:p w14:paraId="1A965116" w14:textId="77777777" w:rsidR="006F147A" w:rsidRPr="006F147A" w:rsidRDefault="006F147A" w:rsidP="006F147A">
      <w:pPr>
        <w:spacing w:after="0" w:line="240" w:lineRule="auto"/>
        <w:rPr>
          <w:rFonts w:ascii="Arial" w:hAnsi="Arial" w:cs="Arial"/>
          <w:b/>
        </w:rPr>
      </w:pPr>
    </w:p>
    <w:p w14:paraId="4540F6CA" w14:textId="0165069E" w:rsidR="009C72B3" w:rsidRDefault="009C72B3" w:rsidP="78F690BE">
      <w:pPr>
        <w:spacing w:after="0" w:line="240" w:lineRule="auto"/>
        <w:rPr>
          <w:rFonts w:ascii="Arial" w:hAnsi="Arial" w:cs="Arial"/>
          <w:highlight w:val="yellow"/>
        </w:rPr>
      </w:pPr>
      <w:r w:rsidRPr="78F690BE">
        <w:rPr>
          <w:rFonts w:ascii="Arial" w:hAnsi="Arial" w:cs="Arial"/>
        </w:rPr>
        <w:t xml:space="preserve">Waste performance data will be </w:t>
      </w:r>
      <w:del w:id="223" w:author="Jenny Thomas" w:date="2023-05-17T17:23:00Z">
        <w:r w:rsidRPr="78F690BE" w:rsidDel="005138A9">
          <w:rPr>
            <w:rFonts w:ascii="Arial" w:hAnsi="Arial" w:cs="Arial"/>
          </w:rPr>
          <w:delText>submitted quarterly</w:delText>
        </w:r>
      </w:del>
      <w:ins w:id="224" w:author="Jenny Thomas" w:date="2023-05-17T17:23:00Z">
        <w:r w:rsidR="005138A9">
          <w:rPr>
            <w:rFonts w:ascii="Arial" w:hAnsi="Arial" w:cs="Arial"/>
          </w:rPr>
          <w:t xml:space="preserve">regularly reviewed at the </w:t>
        </w:r>
      </w:ins>
      <w:del w:id="225" w:author="Jenny Thomas" w:date="2023-05-17T17:23:00Z">
        <w:r w:rsidRPr="78F690BE" w:rsidDel="005138A9">
          <w:rPr>
            <w:rFonts w:ascii="Arial" w:hAnsi="Arial" w:cs="Arial"/>
          </w:rPr>
          <w:delText xml:space="preserve"> to the </w:delText>
        </w:r>
      </w:del>
      <w:r w:rsidRPr="78F690BE">
        <w:rPr>
          <w:rFonts w:ascii="Arial" w:hAnsi="Arial" w:cs="Arial"/>
        </w:rPr>
        <w:t xml:space="preserve">Sustainability Action </w:t>
      </w:r>
      <w:del w:id="226" w:author="Jenny Thomas" w:date="2023-05-17T17:24:00Z">
        <w:r w:rsidRPr="78F690BE" w:rsidDel="005138A9">
          <w:rPr>
            <w:rFonts w:ascii="Arial" w:hAnsi="Arial" w:cs="Arial"/>
          </w:rPr>
          <w:delText xml:space="preserve">Working </w:delText>
        </w:r>
      </w:del>
      <w:r w:rsidRPr="78F690BE">
        <w:rPr>
          <w:rFonts w:ascii="Arial" w:hAnsi="Arial" w:cs="Arial"/>
        </w:rPr>
        <w:t>Group (SA</w:t>
      </w:r>
      <w:del w:id="227" w:author="Jenny Thomas" w:date="2023-05-17T17:24:00Z">
        <w:r w:rsidRPr="78F690BE" w:rsidDel="005138A9">
          <w:rPr>
            <w:rFonts w:ascii="Arial" w:hAnsi="Arial" w:cs="Arial"/>
          </w:rPr>
          <w:delText>W</w:delText>
        </w:r>
      </w:del>
      <w:r w:rsidRPr="78F690BE">
        <w:rPr>
          <w:rFonts w:ascii="Arial" w:hAnsi="Arial" w:cs="Arial"/>
        </w:rPr>
        <w:t>G).</w:t>
      </w:r>
    </w:p>
    <w:p w14:paraId="7DF4E37C" w14:textId="77777777" w:rsidR="006F147A" w:rsidRPr="006F147A" w:rsidRDefault="006F147A" w:rsidP="006F147A">
      <w:pPr>
        <w:spacing w:after="0" w:line="240" w:lineRule="auto"/>
        <w:rPr>
          <w:rFonts w:ascii="Arial" w:hAnsi="Arial" w:cs="Arial"/>
        </w:rPr>
      </w:pPr>
    </w:p>
    <w:p w14:paraId="071E4E01" w14:textId="77777777" w:rsidR="0021353A" w:rsidRDefault="0021353A" w:rsidP="002F5B5B">
      <w:pPr>
        <w:pStyle w:val="ListParagraph"/>
        <w:numPr>
          <w:ilvl w:val="0"/>
          <w:numId w:val="19"/>
        </w:numPr>
        <w:spacing w:after="0" w:line="240" w:lineRule="auto"/>
        <w:rPr>
          <w:rFonts w:ascii="Arial" w:hAnsi="Arial" w:cs="Arial"/>
          <w:b/>
        </w:rPr>
      </w:pPr>
      <w:r w:rsidRPr="002F5B5B">
        <w:rPr>
          <w:rFonts w:ascii="Arial" w:hAnsi="Arial" w:cs="Arial"/>
          <w:b/>
        </w:rPr>
        <w:t>References</w:t>
      </w:r>
    </w:p>
    <w:p w14:paraId="44FB30F8" w14:textId="77777777" w:rsidR="002F5B5B" w:rsidRPr="002F5B5B" w:rsidRDefault="002F5B5B" w:rsidP="002F5B5B">
      <w:pPr>
        <w:pStyle w:val="ListParagraph"/>
        <w:spacing w:after="0" w:line="240" w:lineRule="auto"/>
        <w:ind w:left="360"/>
        <w:rPr>
          <w:rFonts w:ascii="Arial" w:hAnsi="Arial" w:cs="Arial"/>
          <w:b/>
        </w:rPr>
      </w:pPr>
    </w:p>
    <w:p w14:paraId="09E23017" w14:textId="77777777" w:rsidR="000D313F" w:rsidRPr="006F147A" w:rsidRDefault="0021353A" w:rsidP="006F147A">
      <w:pPr>
        <w:pStyle w:val="ListParagraph"/>
        <w:numPr>
          <w:ilvl w:val="0"/>
          <w:numId w:val="9"/>
        </w:numPr>
        <w:spacing w:after="0" w:line="240" w:lineRule="auto"/>
        <w:rPr>
          <w:rFonts w:ascii="Arial" w:hAnsi="Arial" w:cs="Arial"/>
        </w:rPr>
      </w:pPr>
      <w:r w:rsidRPr="006F147A">
        <w:rPr>
          <w:rFonts w:ascii="Arial" w:hAnsi="Arial" w:cs="Arial"/>
        </w:rPr>
        <w:t>Environmental Sustainability Strategy 2018-2025</w:t>
      </w:r>
    </w:p>
    <w:p w14:paraId="1DA6542E" w14:textId="77777777" w:rsidR="00716A18" w:rsidRDefault="00716A18" w:rsidP="000D313F">
      <w:pPr>
        <w:rPr>
          <w:rFonts w:ascii="Arial" w:hAnsi="Arial" w:cs="Arial"/>
        </w:rPr>
      </w:pPr>
    </w:p>
    <w:p w14:paraId="722B00AE" w14:textId="77777777" w:rsidR="00EA52F5" w:rsidRPr="00EA52F5" w:rsidRDefault="00EA52F5" w:rsidP="00EA52F5">
      <w:pPr>
        <w:spacing w:after="0" w:line="240" w:lineRule="auto"/>
        <w:rPr>
          <w:rFonts w:ascii="Arial" w:hAnsi="Arial" w:cs="Arial"/>
          <w:b/>
        </w:rPr>
      </w:pPr>
    </w:p>
    <w:p w14:paraId="42C6D796" w14:textId="77777777" w:rsidR="00EA52F5" w:rsidRDefault="00EA52F5" w:rsidP="000D313F">
      <w:pPr>
        <w:rPr>
          <w:rFonts w:ascii="Arial" w:hAnsi="Arial" w:cs="Arial"/>
        </w:rPr>
      </w:pPr>
    </w:p>
    <w:sectPr w:rsidR="00EA52F5" w:rsidSect="0097058F">
      <w:footerReference w:type="defaul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62E6" w14:textId="77777777" w:rsidR="00935395" w:rsidRDefault="00935395" w:rsidP="004828A7">
      <w:pPr>
        <w:spacing w:after="0" w:line="240" w:lineRule="auto"/>
      </w:pPr>
      <w:r>
        <w:separator/>
      </w:r>
    </w:p>
  </w:endnote>
  <w:endnote w:type="continuationSeparator" w:id="0">
    <w:p w14:paraId="18F2ECE7" w14:textId="77777777" w:rsidR="00935395" w:rsidRDefault="00935395" w:rsidP="0048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645"/>
      <w:docPartObj>
        <w:docPartGallery w:val="Page Numbers (Top of Page)"/>
        <w:docPartUnique/>
      </w:docPartObj>
    </w:sdtPr>
    <w:sdtEndPr>
      <w:rPr>
        <w:rFonts w:ascii="Arial" w:hAnsi="Arial" w:cs="Arial"/>
        <w:sz w:val="18"/>
        <w:szCs w:val="20"/>
      </w:rPr>
    </w:sdtEndPr>
    <w:sdtContent>
      <w:p w14:paraId="545DFE08" w14:textId="081CE91D" w:rsidR="0097058F" w:rsidRPr="0097058F" w:rsidRDefault="0097058F" w:rsidP="0097058F">
        <w:pPr>
          <w:pStyle w:val="Footer"/>
          <w:jc w:val="right"/>
          <w:rPr>
            <w:rFonts w:ascii="Arial" w:hAnsi="Arial" w:cs="Arial"/>
            <w:sz w:val="18"/>
            <w:szCs w:val="20"/>
          </w:rPr>
        </w:pPr>
        <w:r w:rsidRPr="0097058F">
          <w:rPr>
            <w:rFonts w:ascii="Arial" w:hAnsi="Arial" w:cs="Arial"/>
            <w:sz w:val="18"/>
            <w:szCs w:val="20"/>
          </w:rPr>
          <w:t xml:space="preserve">Page </w:t>
        </w:r>
        <w:r w:rsidRPr="0097058F">
          <w:rPr>
            <w:rFonts w:ascii="Arial" w:hAnsi="Arial" w:cs="Arial"/>
            <w:b/>
            <w:bCs/>
            <w:sz w:val="18"/>
            <w:szCs w:val="20"/>
          </w:rPr>
          <w:fldChar w:fldCharType="begin"/>
        </w:r>
        <w:r w:rsidRPr="0097058F">
          <w:rPr>
            <w:rFonts w:ascii="Arial" w:hAnsi="Arial" w:cs="Arial"/>
            <w:b/>
            <w:bCs/>
            <w:sz w:val="18"/>
            <w:szCs w:val="20"/>
          </w:rPr>
          <w:instrText xml:space="preserve"> PAGE </w:instrText>
        </w:r>
        <w:r w:rsidRPr="0097058F">
          <w:rPr>
            <w:rFonts w:ascii="Arial" w:hAnsi="Arial" w:cs="Arial"/>
            <w:b/>
            <w:bCs/>
            <w:sz w:val="18"/>
            <w:szCs w:val="20"/>
          </w:rPr>
          <w:fldChar w:fldCharType="separate"/>
        </w:r>
        <w:r w:rsidR="002A7D7A">
          <w:rPr>
            <w:rFonts w:ascii="Arial" w:hAnsi="Arial" w:cs="Arial"/>
            <w:b/>
            <w:bCs/>
            <w:noProof/>
            <w:sz w:val="18"/>
            <w:szCs w:val="20"/>
          </w:rPr>
          <w:t>6</w:t>
        </w:r>
        <w:r w:rsidRPr="0097058F">
          <w:rPr>
            <w:rFonts w:ascii="Arial" w:hAnsi="Arial" w:cs="Arial"/>
            <w:b/>
            <w:bCs/>
            <w:sz w:val="18"/>
            <w:szCs w:val="20"/>
          </w:rPr>
          <w:fldChar w:fldCharType="end"/>
        </w:r>
        <w:r w:rsidRPr="0097058F">
          <w:rPr>
            <w:rFonts w:ascii="Arial" w:hAnsi="Arial" w:cs="Arial"/>
            <w:sz w:val="18"/>
            <w:szCs w:val="20"/>
          </w:rPr>
          <w:t xml:space="preserve"> of </w:t>
        </w:r>
        <w:r w:rsidRPr="0097058F">
          <w:rPr>
            <w:rFonts w:ascii="Arial" w:hAnsi="Arial" w:cs="Arial"/>
            <w:b/>
            <w:bCs/>
            <w:sz w:val="18"/>
            <w:szCs w:val="20"/>
          </w:rPr>
          <w:fldChar w:fldCharType="begin"/>
        </w:r>
        <w:r w:rsidRPr="0097058F">
          <w:rPr>
            <w:rFonts w:ascii="Arial" w:hAnsi="Arial" w:cs="Arial"/>
            <w:b/>
            <w:bCs/>
            <w:sz w:val="18"/>
            <w:szCs w:val="20"/>
          </w:rPr>
          <w:instrText xml:space="preserve"> NUMPAGES  </w:instrText>
        </w:r>
        <w:r w:rsidRPr="0097058F">
          <w:rPr>
            <w:rFonts w:ascii="Arial" w:hAnsi="Arial" w:cs="Arial"/>
            <w:b/>
            <w:bCs/>
            <w:sz w:val="18"/>
            <w:szCs w:val="20"/>
          </w:rPr>
          <w:fldChar w:fldCharType="separate"/>
        </w:r>
        <w:r w:rsidR="002A7D7A">
          <w:rPr>
            <w:rFonts w:ascii="Arial" w:hAnsi="Arial" w:cs="Arial"/>
            <w:b/>
            <w:bCs/>
            <w:noProof/>
            <w:sz w:val="18"/>
            <w:szCs w:val="20"/>
          </w:rPr>
          <w:t>6</w:t>
        </w:r>
        <w:r w:rsidRPr="0097058F">
          <w:rPr>
            <w:rFonts w:ascii="Arial" w:hAnsi="Arial" w:cs="Arial"/>
            <w:b/>
            <w:bCs/>
            <w:sz w:val="18"/>
            <w:szCs w:val="20"/>
          </w:rPr>
          <w:fldChar w:fldCharType="end"/>
        </w:r>
      </w:p>
    </w:sdtContent>
  </w:sdt>
  <w:p w14:paraId="0593C128" w14:textId="77777777" w:rsidR="0097058F" w:rsidRDefault="00970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rPr>
        <w:rFonts w:ascii="Arial" w:hAnsi="Arial" w:cs="Arial"/>
        <w:sz w:val="20"/>
      </w:rPr>
    </w:sdtEndPr>
    <w:sdtContent>
      <w:p w14:paraId="45A931B4" w14:textId="032EF7E2" w:rsidR="0097058F" w:rsidRPr="0097058F" w:rsidRDefault="0097058F" w:rsidP="0097058F">
        <w:pPr>
          <w:pStyle w:val="Footer"/>
          <w:jc w:val="right"/>
          <w:rPr>
            <w:rFonts w:ascii="Arial" w:hAnsi="Arial" w:cs="Arial"/>
            <w:sz w:val="20"/>
          </w:rPr>
        </w:pPr>
        <w:r w:rsidRPr="0097058F">
          <w:rPr>
            <w:rFonts w:ascii="Arial" w:hAnsi="Arial" w:cs="Arial"/>
            <w:sz w:val="20"/>
          </w:rPr>
          <w:t xml:space="preserve">Page </w:t>
        </w:r>
        <w:r w:rsidRPr="0097058F">
          <w:rPr>
            <w:rFonts w:ascii="Arial" w:hAnsi="Arial" w:cs="Arial"/>
            <w:b/>
            <w:bCs/>
            <w:szCs w:val="24"/>
          </w:rPr>
          <w:fldChar w:fldCharType="begin"/>
        </w:r>
        <w:r w:rsidRPr="0097058F">
          <w:rPr>
            <w:rFonts w:ascii="Arial" w:hAnsi="Arial" w:cs="Arial"/>
            <w:b/>
            <w:bCs/>
            <w:sz w:val="20"/>
          </w:rPr>
          <w:instrText xml:space="preserve"> PAGE </w:instrText>
        </w:r>
        <w:r w:rsidRPr="0097058F">
          <w:rPr>
            <w:rFonts w:ascii="Arial" w:hAnsi="Arial" w:cs="Arial"/>
            <w:b/>
            <w:bCs/>
            <w:szCs w:val="24"/>
          </w:rPr>
          <w:fldChar w:fldCharType="separate"/>
        </w:r>
        <w:r>
          <w:rPr>
            <w:rFonts w:ascii="Arial" w:hAnsi="Arial" w:cs="Arial"/>
            <w:b/>
            <w:bCs/>
            <w:noProof/>
            <w:sz w:val="20"/>
          </w:rPr>
          <w:t>1</w:t>
        </w:r>
        <w:r w:rsidRPr="0097058F">
          <w:rPr>
            <w:rFonts w:ascii="Arial" w:hAnsi="Arial" w:cs="Arial"/>
            <w:b/>
            <w:bCs/>
            <w:szCs w:val="24"/>
          </w:rPr>
          <w:fldChar w:fldCharType="end"/>
        </w:r>
        <w:r w:rsidRPr="0097058F">
          <w:rPr>
            <w:rFonts w:ascii="Arial" w:hAnsi="Arial" w:cs="Arial"/>
            <w:sz w:val="20"/>
          </w:rPr>
          <w:t xml:space="preserve"> of </w:t>
        </w:r>
        <w:r w:rsidRPr="0097058F">
          <w:rPr>
            <w:rFonts w:ascii="Arial" w:hAnsi="Arial" w:cs="Arial"/>
            <w:b/>
            <w:bCs/>
            <w:szCs w:val="24"/>
          </w:rPr>
          <w:fldChar w:fldCharType="begin"/>
        </w:r>
        <w:r w:rsidRPr="0097058F">
          <w:rPr>
            <w:rFonts w:ascii="Arial" w:hAnsi="Arial" w:cs="Arial"/>
            <w:b/>
            <w:bCs/>
            <w:sz w:val="20"/>
          </w:rPr>
          <w:instrText xml:space="preserve"> NUMPAGES  </w:instrText>
        </w:r>
        <w:r w:rsidRPr="0097058F">
          <w:rPr>
            <w:rFonts w:ascii="Arial" w:hAnsi="Arial" w:cs="Arial"/>
            <w:b/>
            <w:bCs/>
            <w:szCs w:val="24"/>
          </w:rPr>
          <w:fldChar w:fldCharType="separate"/>
        </w:r>
        <w:r w:rsidR="002A7D7A">
          <w:rPr>
            <w:rFonts w:ascii="Arial" w:hAnsi="Arial" w:cs="Arial"/>
            <w:b/>
            <w:bCs/>
            <w:noProof/>
            <w:sz w:val="20"/>
          </w:rPr>
          <w:t>6</w:t>
        </w:r>
        <w:r w:rsidRPr="0097058F">
          <w:rPr>
            <w:rFonts w:ascii="Arial" w:hAnsi="Arial" w:cs="Arial"/>
            <w:b/>
            <w:bCs/>
            <w:szCs w:val="24"/>
          </w:rPr>
          <w:fldChar w:fldCharType="end"/>
        </w:r>
      </w:p>
    </w:sdtContent>
  </w:sdt>
  <w:p w14:paraId="3EA82ED6" w14:textId="77777777" w:rsidR="0097058F" w:rsidRDefault="0097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A1DB" w14:textId="77777777" w:rsidR="00935395" w:rsidRDefault="00935395" w:rsidP="004828A7">
      <w:pPr>
        <w:spacing w:after="0" w:line="240" w:lineRule="auto"/>
      </w:pPr>
      <w:r>
        <w:separator/>
      </w:r>
    </w:p>
  </w:footnote>
  <w:footnote w:type="continuationSeparator" w:id="0">
    <w:p w14:paraId="139C0310" w14:textId="77777777" w:rsidR="00935395" w:rsidRDefault="00935395" w:rsidP="004828A7">
      <w:pPr>
        <w:spacing w:after="0" w:line="240" w:lineRule="auto"/>
      </w:pPr>
      <w:r>
        <w:continuationSeparator/>
      </w:r>
    </w:p>
  </w:footnote>
  <w:footnote w:id="1">
    <w:p w14:paraId="3B259A3E" w14:textId="54D89E9B" w:rsidR="007F53FD" w:rsidRPr="007F53FD" w:rsidRDefault="007F53FD">
      <w:pPr>
        <w:pStyle w:val="FootnoteText"/>
        <w:rPr>
          <w:rFonts w:ascii="Arial" w:hAnsi="Arial" w:cs="Arial"/>
        </w:rPr>
      </w:pPr>
      <w:ins w:id="118" w:author="Jenny Thomas" w:date="2023-05-17T16:59:00Z">
        <w:r w:rsidRPr="007F53FD">
          <w:rPr>
            <w:rStyle w:val="FootnoteReference"/>
            <w:rFonts w:ascii="Arial" w:hAnsi="Arial" w:cs="Arial"/>
          </w:rPr>
          <w:footnoteRef/>
        </w:r>
        <w:r w:rsidRPr="007F53FD">
          <w:rPr>
            <w:rFonts w:ascii="Arial" w:hAnsi="Arial" w:cs="Arial"/>
          </w:rPr>
          <w:t xml:space="preserve"> Regulations are due to</w:t>
        </w:r>
      </w:ins>
      <w:ins w:id="119" w:author="Jenny Thomas" w:date="2023-05-17T17:00:00Z">
        <w:r w:rsidRPr="007F53FD">
          <w:rPr>
            <w:rFonts w:ascii="Arial" w:hAnsi="Arial" w:cs="Arial"/>
          </w:rPr>
          <w:t xml:space="preserve"> come into force in April 2024</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EF4"/>
    <w:multiLevelType w:val="hybridMultilevel"/>
    <w:tmpl w:val="A9A0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526"/>
    <w:multiLevelType w:val="hybridMultilevel"/>
    <w:tmpl w:val="7BC0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62530"/>
    <w:multiLevelType w:val="hybridMultilevel"/>
    <w:tmpl w:val="D9E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427C"/>
    <w:multiLevelType w:val="hybridMultilevel"/>
    <w:tmpl w:val="AAB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A51D5"/>
    <w:multiLevelType w:val="multilevel"/>
    <w:tmpl w:val="B3B25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286200B"/>
    <w:multiLevelType w:val="hybridMultilevel"/>
    <w:tmpl w:val="E656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273EE"/>
    <w:multiLevelType w:val="singleLevel"/>
    <w:tmpl w:val="0B5E869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EE67CDE"/>
    <w:multiLevelType w:val="hybridMultilevel"/>
    <w:tmpl w:val="3E08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31E60"/>
    <w:multiLevelType w:val="multilevel"/>
    <w:tmpl w:val="255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232F7"/>
    <w:multiLevelType w:val="hybridMultilevel"/>
    <w:tmpl w:val="D8A27BDA"/>
    <w:lvl w:ilvl="0" w:tplc="0B5E869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01734"/>
    <w:multiLevelType w:val="multilevel"/>
    <w:tmpl w:val="CFF8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679F7"/>
    <w:multiLevelType w:val="multilevel"/>
    <w:tmpl w:val="1688AA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974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CB4087"/>
    <w:multiLevelType w:val="hybridMultilevel"/>
    <w:tmpl w:val="7E36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30CC6"/>
    <w:multiLevelType w:val="singleLevel"/>
    <w:tmpl w:val="0B5E869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665C1CA2"/>
    <w:multiLevelType w:val="multilevel"/>
    <w:tmpl w:val="419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35917"/>
    <w:multiLevelType w:val="hybridMultilevel"/>
    <w:tmpl w:val="AD0E703C"/>
    <w:lvl w:ilvl="0" w:tplc="0B5E869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766AF"/>
    <w:multiLevelType w:val="hybridMultilevel"/>
    <w:tmpl w:val="13C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11EE3"/>
    <w:multiLevelType w:val="hybridMultilevel"/>
    <w:tmpl w:val="6480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56BA3"/>
    <w:multiLevelType w:val="hybridMultilevel"/>
    <w:tmpl w:val="34E8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909CE"/>
    <w:multiLevelType w:val="hybridMultilevel"/>
    <w:tmpl w:val="BA561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E75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D6236E"/>
    <w:multiLevelType w:val="hybridMultilevel"/>
    <w:tmpl w:val="DFDED02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15:restartNumberingAfterBreak="0">
    <w:nsid w:val="74D31E83"/>
    <w:multiLevelType w:val="hybridMultilevel"/>
    <w:tmpl w:val="947C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633B0"/>
    <w:multiLevelType w:val="hybridMultilevel"/>
    <w:tmpl w:val="460A4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03590"/>
    <w:multiLevelType w:val="hybridMultilevel"/>
    <w:tmpl w:val="012C4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AA076F"/>
    <w:multiLevelType w:val="hybridMultilevel"/>
    <w:tmpl w:val="AACCF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4"/>
  </w:num>
  <w:num w:numId="4">
    <w:abstractNumId w:val="17"/>
  </w:num>
  <w:num w:numId="5">
    <w:abstractNumId w:val="14"/>
  </w:num>
  <w:num w:numId="6">
    <w:abstractNumId w:val="0"/>
  </w:num>
  <w:num w:numId="7">
    <w:abstractNumId w:val="13"/>
  </w:num>
  <w:num w:numId="8">
    <w:abstractNumId w:val="26"/>
  </w:num>
  <w:num w:numId="9">
    <w:abstractNumId w:val="19"/>
  </w:num>
  <w:num w:numId="10">
    <w:abstractNumId w:val="6"/>
  </w:num>
  <w:num w:numId="11">
    <w:abstractNumId w:val="8"/>
  </w:num>
  <w:num w:numId="12">
    <w:abstractNumId w:val="2"/>
  </w:num>
  <w:num w:numId="13">
    <w:abstractNumId w:val="3"/>
  </w:num>
  <w:num w:numId="14">
    <w:abstractNumId w:val="23"/>
  </w:num>
  <w:num w:numId="15">
    <w:abstractNumId w:val="24"/>
  </w:num>
  <w:num w:numId="16">
    <w:abstractNumId w:val="9"/>
  </w:num>
  <w:num w:numId="17">
    <w:abstractNumId w:val="16"/>
  </w:num>
  <w:num w:numId="18">
    <w:abstractNumId w:val="15"/>
  </w:num>
  <w:num w:numId="19">
    <w:abstractNumId w:val="11"/>
  </w:num>
  <w:num w:numId="20">
    <w:abstractNumId w:val="22"/>
  </w:num>
  <w:num w:numId="21">
    <w:abstractNumId w:val="21"/>
  </w:num>
  <w:num w:numId="22">
    <w:abstractNumId w:val="5"/>
  </w:num>
  <w:num w:numId="23">
    <w:abstractNumId w:val="12"/>
  </w:num>
  <w:num w:numId="24">
    <w:abstractNumId w:val="20"/>
  </w:num>
  <w:num w:numId="25">
    <w:abstractNumId w:val="1"/>
  </w:num>
  <w:num w:numId="26">
    <w:abstractNumId w:val="25"/>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Thomas">
    <w15:presenceInfo w15:providerId="AD" w15:userId="S::ThomasJ@glyndwr.ac.uk::8a30a934-11f0-42c9-b89d-babd1fafa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22"/>
    <w:rsid w:val="000022C5"/>
    <w:rsid w:val="0002241B"/>
    <w:rsid w:val="0003290A"/>
    <w:rsid w:val="00037874"/>
    <w:rsid w:val="0004079F"/>
    <w:rsid w:val="00046007"/>
    <w:rsid w:val="000469F1"/>
    <w:rsid w:val="0006AC9A"/>
    <w:rsid w:val="000A17D6"/>
    <w:rsid w:val="000B6541"/>
    <w:rsid w:val="000D313F"/>
    <w:rsid w:val="000D395D"/>
    <w:rsid w:val="000D4CC3"/>
    <w:rsid w:val="000E3D47"/>
    <w:rsid w:val="00104AE9"/>
    <w:rsid w:val="00142CA8"/>
    <w:rsid w:val="0018068B"/>
    <w:rsid w:val="00196945"/>
    <w:rsid w:val="001A4B49"/>
    <w:rsid w:val="001A4C01"/>
    <w:rsid w:val="001B0A8E"/>
    <w:rsid w:val="001B6698"/>
    <w:rsid w:val="001D5470"/>
    <w:rsid w:val="001E7A37"/>
    <w:rsid w:val="00200D18"/>
    <w:rsid w:val="0021353A"/>
    <w:rsid w:val="002279A0"/>
    <w:rsid w:val="00266D12"/>
    <w:rsid w:val="00273BFD"/>
    <w:rsid w:val="00282B26"/>
    <w:rsid w:val="002A2B10"/>
    <w:rsid w:val="002A7D7A"/>
    <w:rsid w:val="002B4F2E"/>
    <w:rsid w:val="002F5B5B"/>
    <w:rsid w:val="002F747A"/>
    <w:rsid w:val="003013C5"/>
    <w:rsid w:val="00303209"/>
    <w:rsid w:val="00313170"/>
    <w:rsid w:val="00314D3E"/>
    <w:rsid w:val="00331B02"/>
    <w:rsid w:val="00335789"/>
    <w:rsid w:val="0033579E"/>
    <w:rsid w:val="00340099"/>
    <w:rsid w:val="00354F20"/>
    <w:rsid w:val="00376CFE"/>
    <w:rsid w:val="003915B5"/>
    <w:rsid w:val="00391625"/>
    <w:rsid w:val="003974CF"/>
    <w:rsid w:val="003A080D"/>
    <w:rsid w:val="003D7D21"/>
    <w:rsid w:val="003E0538"/>
    <w:rsid w:val="003F600B"/>
    <w:rsid w:val="00425575"/>
    <w:rsid w:val="00441CF0"/>
    <w:rsid w:val="00443FED"/>
    <w:rsid w:val="00445C11"/>
    <w:rsid w:val="004828A7"/>
    <w:rsid w:val="004943E6"/>
    <w:rsid w:val="004B0E2B"/>
    <w:rsid w:val="004C1ED3"/>
    <w:rsid w:val="004C7D01"/>
    <w:rsid w:val="004E38C2"/>
    <w:rsid w:val="00504AF6"/>
    <w:rsid w:val="00511BB6"/>
    <w:rsid w:val="005138A9"/>
    <w:rsid w:val="00526E76"/>
    <w:rsid w:val="00527B4D"/>
    <w:rsid w:val="0055622C"/>
    <w:rsid w:val="00561FEB"/>
    <w:rsid w:val="00587330"/>
    <w:rsid w:val="00587EBA"/>
    <w:rsid w:val="005A0EE1"/>
    <w:rsid w:val="005B3F49"/>
    <w:rsid w:val="005C43BE"/>
    <w:rsid w:val="005D2473"/>
    <w:rsid w:val="005D4457"/>
    <w:rsid w:val="005E758F"/>
    <w:rsid w:val="005F058E"/>
    <w:rsid w:val="0060014B"/>
    <w:rsid w:val="00601CA9"/>
    <w:rsid w:val="006024E9"/>
    <w:rsid w:val="00612D60"/>
    <w:rsid w:val="00615790"/>
    <w:rsid w:val="0069545D"/>
    <w:rsid w:val="006B5436"/>
    <w:rsid w:val="006F147A"/>
    <w:rsid w:val="00716A18"/>
    <w:rsid w:val="007248AB"/>
    <w:rsid w:val="0072555A"/>
    <w:rsid w:val="00755412"/>
    <w:rsid w:val="007864F8"/>
    <w:rsid w:val="007A57D3"/>
    <w:rsid w:val="007B4997"/>
    <w:rsid w:val="007B7202"/>
    <w:rsid w:val="007C6226"/>
    <w:rsid w:val="007C69A8"/>
    <w:rsid w:val="007E0E30"/>
    <w:rsid w:val="007F53FD"/>
    <w:rsid w:val="0080759E"/>
    <w:rsid w:val="00820C59"/>
    <w:rsid w:val="00840A4D"/>
    <w:rsid w:val="008538E1"/>
    <w:rsid w:val="00857805"/>
    <w:rsid w:val="008715C2"/>
    <w:rsid w:val="008754B4"/>
    <w:rsid w:val="00876A42"/>
    <w:rsid w:val="00893040"/>
    <w:rsid w:val="00893B08"/>
    <w:rsid w:val="00894F88"/>
    <w:rsid w:val="008A332E"/>
    <w:rsid w:val="00922994"/>
    <w:rsid w:val="00935395"/>
    <w:rsid w:val="0094176E"/>
    <w:rsid w:val="0097058F"/>
    <w:rsid w:val="00970E34"/>
    <w:rsid w:val="009723FE"/>
    <w:rsid w:val="009A3C7D"/>
    <w:rsid w:val="009B4EA6"/>
    <w:rsid w:val="009C72B3"/>
    <w:rsid w:val="009D0076"/>
    <w:rsid w:val="009F4263"/>
    <w:rsid w:val="00A13317"/>
    <w:rsid w:val="00A16643"/>
    <w:rsid w:val="00A3700B"/>
    <w:rsid w:val="00A83628"/>
    <w:rsid w:val="00A92B22"/>
    <w:rsid w:val="00AA699F"/>
    <w:rsid w:val="00AB3B82"/>
    <w:rsid w:val="00AC3576"/>
    <w:rsid w:val="00AC7F1E"/>
    <w:rsid w:val="00AF14B3"/>
    <w:rsid w:val="00AF3D43"/>
    <w:rsid w:val="00AF70E6"/>
    <w:rsid w:val="00B06BE5"/>
    <w:rsid w:val="00B07F6D"/>
    <w:rsid w:val="00B213D6"/>
    <w:rsid w:val="00B44C72"/>
    <w:rsid w:val="00B73A59"/>
    <w:rsid w:val="00B758BA"/>
    <w:rsid w:val="00B90A93"/>
    <w:rsid w:val="00B94500"/>
    <w:rsid w:val="00BA76F6"/>
    <w:rsid w:val="00BB000F"/>
    <w:rsid w:val="00BB131C"/>
    <w:rsid w:val="00BB3734"/>
    <w:rsid w:val="00BB7B3C"/>
    <w:rsid w:val="00BE1386"/>
    <w:rsid w:val="00BE3D5A"/>
    <w:rsid w:val="00BE5A45"/>
    <w:rsid w:val="00BF6B16"/>
    <w:rsid w:val="00C0731E"/>
    <w:rsid w:val="00C16815"/>
    <w:rsid w:val="00C83622"/>
    <w:rsid w:val="00C96234"/>
    <w:rsid w:val="00CC29A5"/>
    <w:rsid w:val="00CE2EC6"/>
    <w:rsid w:val="00CE31DB"/>
    <w:rsid w:val="00CF5A83"/>
    <w:rsid w:val="00D07945"/>
    <w:rsid w:val="00D167C5"/>
    <w:rsid w:val="00D2490C"/>
    <w:rsid w:val="00D45290"/>
    <w:rsid w:val="00D53B04"/>
    <w:rsid w:val="00D71EB2"/>
    <w:rsid w:val="00D812AC"/>
    <w:rsid w:val="00D848F2"/>
    <w:rsid w:val="00DB06EC"/>
    <w:rsid w:val="00DB1DD4"/>
    <w:rsid w:val="00DD417C"/>
    <w:rsid w:val="00DF41C5"/>
    <w:rsid w:val="00E16D63"/>
    <w:rsid w:val="00E27E00"/>
    <w:rsid w:val="00E31E96"/>
    <w:rsid w:val="00E723C9"/>
    <w:rsid w:val="00EA52F5"/>
    <w:rsid w:val="00EE161A"/>
    <w:rsid w:val="00EE3CC9"/>
    <w:rsid w:val="00EE4698"/>
    <w:rsid w:val="00EF4E9A"/>
    <w:rsid w:val="00F044C6"/>
    <w:rsid w:val="00F0535E"/>
    <w:rsid w:val="00F100FF"/>
    <w:rsid w:val="00F15ECD"/>
    <w:rsid w:val="00F166D4"/>
    <w:rsid w:val="00F26C48"/>
    <w:rsid w:val="00F32356"/>
    <w:rsid w:val="00F418AB"/>
    <w:rsid w:val="00F735BF"/>
    <w:rsid w:val="00F73CFA"/>
    <w:rsid w:val="00F768E1"/>
    <w:rsid w:val="00FA0C0A"/>
    <w:rsid w:val="00FB7FE2"/>
    <w:rsid w:val="00FC58DD"/>
    <w:rsid w:val="00FD1081"/>
    <w:rsid w:val="00FD277E"/>
    <w:rsid w:val="00FF36FE"/>
    <w:rsid w:val="03B288E8"/>
    <w:rsid w:val="09D1AC53"/>
    <w:rsid w:val="0BB54D75"/>
    <w:rsid w:val="0E56EE97"/>
    <w:rsid w:val="16015900"/>
    <w:rsid w:val="1D2C422A"/>
    <w:rsid w:val="212504DF"/>
    <w:rsid w:val="21B1B451"/>
    <w:rsid w:val="2C84402E"/>
    <w:rsid w:val="346B8018"/>
    <w:rsid w:val="3E4D8B81"/>
    <w:rsid w:val="3FFED64D"/>
    <w:rsid w:val="410BB799"/>
    <w:rsid w:val="421F9836"/>
    <w:rsid w:val="43E6FD6E"/>
    <w:rsid w:val="4BB344AD"/>
    <w:rsid w:val="4BDC8D59"/>
    <w:rsid w:val="52C05386"/>
    <w:rsid w:val="52D5080B"/>
    <w:rsid w:val="5486BBCC"/>
    <w:rsid w:val="657A2B20"/>
    <w:rsid w:val="6723478D"/>
    <w:rsid w:val="6896870C"/>
    <w:rsid w:val="6938425D"/>
    <w:rsid w:val="6985457A"/>
    <w:rsid w:val="72258FCF"/>
    <w:rsid w:val="76CFD455"/>
    <w:rsid w:val="78F69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7AEC"/>
  <w15:chartTrackingRefBased/>
  <w15:docId w15:val="{6E11234A-ACEA-4969-8537-A8F9C3FC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06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22"/>
    <w:pPr>
      <w:ind w:left="720"/>
      <w:contextualSpacing/>
    </w:pPr>
  </w:style>
  <w:style w:type="paragraph" w:customStyle="1" w:styleId="Default">
    <w:name w:val="Default"/>
    <w:rsid w:val="0092299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8A7"/>
  </w:style>
  <w:style w:type="paragraph" w:styleId="Footer">
    <w:name w:val="footer"/>
    <w:basedOn w:val="Normal"/>
    <w:link w:val="FooterChar"/>
    <w:uiPriority w:val="99"/>
    <w:unhideWhenUsed/>
    <w:rsid w:val="0048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8A7"/>
  </w:style>
  <w:style w:type="character" w:styleId="PageNumber">
    <w:name w:val="page number"/>
    <w:basedOn w:val="DefaultParagraphFont"/>
    <w:semiHidden/>
    <w:rsid w:val="00755412"/>
  </w:style>
  <w:style w:type="paragraph" w:styleId="NoSpacing">
    <w:name w:val="No Spacing"/>
    <w:link w:val="NoSpacingChar"/>
    <w:uiPriority w:val="1"/>
    <w:qFormat/>
    <w:rsid w:val="00587E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7EBA"/>
    <w:rPr>
      <w:rFonts w:eastAsiaTheme="minorEastAsia"/>
      <w:lang w:val="en-US" w:eastAsia="ja-JP"/>
    </w:rPr>
  </w:style>
  <w:style w:type="character" w:customStyle="1" w:styleId="Heading2Char">
    <w:name w:val="Heading 2 Char"/>
    <w:basedOn w:val="DefaultParagraphFont"/>
    <w:link w:val="Heading2"/>
    <w:uiPriority w:val="9"/>
    <w:semiHidden/>
    <w:rsid w:val="0018068B"/>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4255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A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10"/>
    <w:rPr>
      <w:rFonts w:ascii="Segoe UI" w:hAnsi="Segoe UI" w:cs="Segoe UI"/>
      <w:sz w:val="18"/>
      <w:szCs w:val="18"/>
    </w:rPr>
  </w:style>
  <w:style w:type="paragraph" w:styleId="FootnoteText">
    <w:name w:val="footnote text"/>
    <w:basedOn w:val="Normal"/>
    <w:link w:val="FootnoteTextChar"/>
    <w:uiPriority w:val="99"/>
    <w:semiHidden/>
    <w:unhideWhenUsed/>
    <w:rsid w:val="007F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3FD"/>
    <w:rPr>
      <w:sz w:val="20"/>
      <w:szCs w:val="20"/>
    </w:rPr>
  </w:style>
  <w:style w:type="character" w:styleId="FootnoteReference">
    <w:name w:val="footnote reference"/>
    <w:basedOn w:val="DefaultParagraphFont"/>
    <w:uiPriority w:val="99"/>
    <w:semiHidden/>
    <w:unhideWhenUsed/>
    <w:rsid w:val="007F5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0146">
      <w:bodyDiv w:val="1"/>
      <w:marLeft w:val="0"/>
      <w:marRight w:val="0"/>
      <w:marTop w:val="0"/>
      <w:marBottom w:val="0"/>
      <w:divBdr>
        <w:top w:val="none" w:sz="0" w:space="0" w:color="auto"/>
        <w:left w:val="none" w:sz="0" w:space="0" w:color="auto"/>
        <w:bottom w:val="none" w:sz="0" w:space="0" w:color="auto"/>
        <w:right w:val="none" w:sz="0" w:space="0" w:color="auto"/>
      </w:divBdr>
    </w:div>
    <w:div w:id="578948364">
      <w:bodyDiv w:val="1"/>
      <w:marLeft w:val="0"/>
      <w:marRight w:val="0"/>
      <w:marTop w:val="0"/>
      <w:marBottom w:val="0"/>
      <w:divBdr>
        <w:top w:val="none" w:sz="0" w:space="0" w:color="auto"/>
        <w:left w:val="none" w:sz="0" w:space="0" w:color="auto"/>
        <w:bottom w:val="none" w:sz="0" w:space="0" w:color="auto"/>
        <w:right w:val="none" w:sz="0" w:space="0" w:color="auto"/>
      </w:divBdr>
    </w:div>
    <w:div w:id="1154881207">
      <w:bodyDiv w:val="1"/>
      <w:marLeft w:val="0"/>
      <w:marRight w:val="0"/>
      <w:marTop w:val="0"/>
      <w:marBottom w:val="0"/>
      <w:divBdr>
        <w:top w:val="none" w:sz="0" w:space="0" w:color="auto"/>
        <w:left w:val="none" w:sz="0" w:space="0" w:color="auto"/>
        <w:bottom w:val="none" w:sz="0" w:space="0" w:color="auto"/>
        <w:right w:val="none" w:sz="0" w:space="0" w:color="auto"/>
      </w:divBdr>
    </w:div>
    <w:div w:id="1608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cid:image001.jpg@01D1786B.BEC0DF80"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0de30725-278d-4648-8e3f-6b131a8260b0" xsi:nil="true"/>
    <IsNotebookLocked xmlns="0de30725-278d-4648-8e3f-6b131a8260b0" xsi:nil="true"/>
    <Is_Collaboration_Space_Locked xmlns="0de30725-278d-4648-8e3f-6b131a8260b0" xsi:nil="true"/>
    <FolderType xmlns="0de30725-278d-4648-8e3f-6b131a8260b0" xsi:nil="true"/>
    <Owner xmlns="0de30725-278d-4648-8e3f-6b131a8260b0">
      <UserInfo>
        <DisplayName/>
        <AccountId xsi:nil="true"/>
        <AccountType/>
      </UserInfo>
    </Owner>
    <DefaultSectionNames xmlns="0de30725-278d-4648-8e3f-6b131a8260b0" xsi:nil="true"/>
    <Math_Settings xmlns="0de30725-278d-4648-8e3f-6b131a8260b0" xsi:nil="true"/>
    <NotebookType xmlns="0de30725-278d-4648-8e3f-6b131a8260b0" xsi:nil="true"/>
    <AppVersion xmlns="0de30725-278d-4648-8e3f-6b131a8260b0" xsi:nil="true"/>
    <Self_Registration_Enabled xmlns="0de30725-278d-4648-8e3f-6b131a8260b0" xsi:nil="true"/>
    <Distribution_Groups xmlns="0de30725-278d-4648-8e3f-6b131a8260b0" xsi:nil="true"/>
    <LMS_Mappings xmlns="0de30725-278d-4648-8e3f-6b131a8260b0" xsi:nil="true"/>
    <Invited_Leaders xmlns="0de30725-278d-4648-8e3f-6b131a8260b0" xsi:nil="true"/>
    <Has_Leaders_Only_SectionGroup xmlns="0de30725-278d-4648-8e3f-6b131a8260b0" xsi:nil="true"/>
    <Invited_Members xmlns="0de30725-278d-4648-8e3f-6b131a8260b0" xsi:nil="true"/>
    <Templates xmlns="0de30725-278d-4648-8e3f-6b131a8260b0" xsi:nil="true"/>
    <Members xmlns="0de30725-278d-4648-8e3f-6b131a8260b0">
      <UserInfo>
        <DisplayName/>
        <AccountId xsi:nil="true"/>
        <AccountType/>
      </UserInfo>
    </Members>
    <Member_Groups xmlns="0de30725-278d-4648-8e3f-6b131a8260b0">
      <UserInfo>
        <DisplayName/>
        <AccountId xsi:nil="true"/>
        <AccountType/>
      </UserInfo>
    </Member_Groups>
    <CultureName xmlns="0de30725-278d-4648-8e3f-6b131a8260b0" xsi:nil="true"/>
    <Leaders xmlns="0de30725-278d-4648-8e3f-6b131a8260b0">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B9807C571034AACD614E1266CDF2C" ma:contentTypeVersion="24" ma:contentTypeDescription="Create a new document." ma:contentTypeScope="" ma:versionID="5c7b5c2926288745bda398bead178f05">
  <xsd:schema xmlns:xsd="http://www.w3.org/2001/XMLSchema" xmlns:xs="http://www.w3.org/2001/XMLSchema" xmlns:p="http://schemas.microsoft.com/office/2006/metadata/properties" xmlns:ns2="0de30725-278d-4648-8e3f-6b131a8260b0" targetNamespace="http://schemas.microsoft.com/office/2006/metadata/properties" ma:root="true" ma:fieldsID="9a3007605e5bbf1c0cb355ea9e9cf2ba" ns2:_="">
    <xsd:import namespace="0de30725-278d-4648-8e3f-6b131a8260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0725-278d-4648-8e3f-6b131a8260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E091-17E0-40F2-86E1-DF4BEB5A402A}">
  <ds:schemaRefs>
    <ds:schemaRef ds:uri="http://schemas.microsoft.com/office/2006/metadata/properties"/>
    <ds:schemaRef ds:uri="http://schemas.microsoft.com/office/infopath/2007/PartnerControls"/>
    <ds:schemaRef ds:uri="0de30725-278d-4648-8e3f-6b131a8260b0"/>
  </ds:schemaRefs>
</ds:datastoreItem>
</file>

<file path=customXml/itemProps2.xml><?xml version="1.0" encoding="utf-8"?>
<ds:datastoreItem xmlns:ds="http://schemas.openxmlformats.org/officeDocument/2006/customXml" ds:itemID="{90876C25-14F5-4070-9246-DD4A68A6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0725-278d-4648-8e3f-6b131a8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1727B-BC74-4E53-9AE0-61FC8792C699}">
  <ds:schemaRefs>
    <ds:schemaRef ds:uri="http://schemas.microsoft.com/sharepoint/v3/contenttype/forms"/>
  </ds:schemaRefs>
</ds:datastoreItem>
</file>

<file path=customXml/itemProps4.xml><?xml version="1.0" encoding="utf-8"?>
<ds:datastoreItem xmlns:ds="http://schemas.openxmlformats.org/officeDocument/2006/customXml" ds:itemID="{C5559044-0793-42DA-9E0E-ABDF46D9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Waste Management Policy</vt:lpstr>
    </vt:vector>
  </TitlesOfParts>
  <Company>GU</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dc:title>
  <dc:subject/>
  <dc:creator>Jenny Thomas</dc:creator>
  <cp:keywords/>
  <dc:description/>
  <cp:lastModifiedBy>Jenny Thomas</cp:lastModifiedBy>
  <cp:revision>123</cp:revision>
  <cp:lastPrinted>2020-06-09T14:19:00Z</cp:lastPrinted>
  <dcterms:created xsi:type="dcterms:W3CDTF">2023-05-05T14:42:00Z</dcterms:created>
  <dcterms:modified xsi:type="dcterms:W3CDTF">2023-05-18T08:38:00Z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0x0101004D2B9807C571034AACD614E1266CDF2C</vt:lpwstr>
  </property>
</Properties>
</file>